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65F" w:rsidRPr="002F365F" w:rsidRDefault="002F365F" w:rsidP="002F365F">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Введение</w:t>
      </w:r>
    </w:p>
    <w:p w:rsidR="002F365F" w:rsidRPr="002F365F" w:rsidRDefault="002F365F" w:rsidP="002F365F">
      <w:pPr>
        <w:numPr>
          <w:ilvl w:val="0"/>
          <w:numId w:val="1"/>
        </w:numPr>
        <w:shd w:val="clear" w:color="auto" w:fill="FFFFFF"/>
        <w:spacing w:before="48" w:after="48" w:line="288" w:lineRule="atLeast"/>
        <w:ind w:left="240"/>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Правовой анализ избирательного процесса: фальсификация методы защиты</w:t>
      </w:r>
    </w:p>
    <w:p w:rsidR="002F365F" w:rsidRPr="002F365F" w:rsidRDefault="002F365F" w:rsidP="002F365F">
      <w:pPr>
        <w:numPr>
          <w:ilvl w:val="0"/>
          <w:numId w:val="1"/>
        </w:numPr>
        <w:shd w:val="clear" w:color="auto" w:fill="FFFFFF"/>
        <w:spacing w:before="48" w:after="48" w:line="288" w:lineRule="atLeast"/>
        <w:ind w:left="240"/>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Активность избирателей, как показатель развития правовой культуры</w:t>
      </w:r>
    </w:p>
    <w:p w:rsidR="002F365F" w:rsidRPr="002F365F" w:rsidRDefault="002F365F" w:rsidP="002F365F">
      <w:pPr>
        <w:numPr>
          <w:ilvl w:val="0"/>
          <w:numId w:val="1"/>
        </w:numPr>
        <w:shd w:val="clear" w:color="auto" w:fill="FFFFFF"/>
        <w:spacing w:before="48" w:after="48" w:line="288" w:lineRule="atLeast"/>
        <w:ind w:left="240"/>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Поручительство в сфере кредитования: правовой аспект</w:t>
      </w:r>
    </w:p>
    <w:p w:rsidR="002F365F" w:rsidRPr="002F365F" w:rsidRDefault="002F365F" w:rsidP="002F365F">
      <w:pPr>
        <w:numPr>
          <w:ilvl w:val="0"/>
          <w:numId w:val="1"/>
        </w:numPr>
        <w:shd w:val="clear" w:color="auto" w:fill="FFFFFF"/>
        <w:spacing w:before="48" w:after="48" w:line="288" w:lineRule="atLeast"/>
        <w:ind w:left="240"/>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Правовое регулирование вопросов авторского права процесс в России</w:t>
      </w:r>
    </w:p>
    <w:p w:rsidR="002F365F" w:rsidRPr="002F365F" w:rsidRDefault="002F365F" w:rsidP="002F365F">
      <w:pPr>
        <w:numPr>
          <w:ilvl w:val="0"/>
          <w:numId w:val="1"/>
        </w:numPr>
        <w:shd w:val="clear" w:color="auto" w:fill="FFFFFF"/>
        <w:spacing w:before="48" w:after="48" w:line="288" w:lineRule="atLeast"/>
        <w:ind w:left="240"/>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Психологические права человека</w:t>
      </w:r>
    </w:p>
    <w:p w:rsidR="002F365F" w:rsidRPr="002F365F" w:rsidRDefault="002F365F" w:rsidP="002F365F">
      <w:pPr>
        <w:numPr>
          <w:ilvl w:val="0"/>
          <w:numId w:val="1"/>
        </w:numPr>
        <w:shd w:val="clear" w:color="auto" w:fill="FFFFFF"/>
        <w:spacing w:before="48" w:after="48" w:line="288" w:lineRule="atLeast"/>
        <w:ind w:left="240"/>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Права человека: идеалы и реалии</w:t>
      </w:r>
    </w:p>
    <w:p w:rsidR="002F365F" w:rsidRPr="002F365F" w:rsidRDefault="002F365F" w:rsidP="002F365F">
      <w:pPr>
        <w:numPr>
          <w:ilvl w:val="0"/>
          <w:numId w:val="1"/>
        </w:numPr>
        <w:shd w:val="clear" w:color="auto" w:fill="FFFFFF"/>
        <w:spacing w:before="48" w:after="48" w:line="288" w:lineRule="atLeast"/>
        <w:ind w:left="240"/>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Права студентов на образование и их реализация (на примере студентов АлтГТУ)</w:t>
      </w:r>
    </w:p>
    <w:p w:rsidR="002F365F" w:rsidRPr="002F365F" w:rsidRDefault="002F365F" w:rsidP="002F365F">
      <w:pPr>
        <w:numPr>
          <w:ilvl w:val="0"/>
          <w:numId w:val="1"/>
        </w:numPr>
        <w:shd w:val="clear" w:color="auto" w:fill="FFFFFF"/>
        <w:spacing w:before="48" w:after="48" w:line="288" w:lineRule="atLeast"/>
        <w:ind w:left="240"/>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Микрофинансовая организация</w:t>
      </w:r>
    </w:p>
    <w:p w:rsidR="002F365F" w:rsidRPr="002F365F" w:rsidRDefault="002F365F" w:rsidP="002F365F">
      <w:pPr>
        <w:numPr>
          <w:ilvl w:val="0"/>
          <w:numId w:val="1"/>
        </w:numPr>
        <w:shd w:val="clear" w:color="auto" w:fill="FFFFFF"/>
        <w:spacing w:before="48" w:after="48" w:line="288" w:lineRule="atLeast"/>
        <w:ind w:left="240"/>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Конституционные права и св</w:t>
      </w:r>
      <w:bookmarkStart w:id="0" w:name="_GoBack"/>
      <w:bookmarkEnd w:id="0"/>
      <w:r w:rsidRPr="002F365F">
        <w:rPr>
          <w:rFonts w:ascii="Times New Roman" w:eastAsia="Times New Roman" w:hAnsi="Times New Roman" w:cs="Times New Roman"/>
          <w:color w:val="000000" w:themeColor="text1"/>
          <w:sz w:val="28"/>
          <w:szCs w:val="28"/>
          <w:lang w:eastAsia="ru-RU"/>
        </w:rPr>
        <w:t>ободы человека и гражданина в России</w:t>
      </w:r>
    </w:p>
    <w:p w:rsidR="002F365F" w:rsidRPr="002F365F" w:rsidRDefault="002F365F" w:rsidP="002F365F">
      <w:pPr>
        <w:numPr>
          <w:ilvl w:val="0"/>
          <w:numId w:val="1"/>
        </w:numPr>
        <w:shd w:val="clear" w:color="auto" w:fill="FFFFFF"/>
        <w:spacing w:before="48" w:after="48" w:line="288" w:lineRule="atLeast"/>
        <w:ind w:left="240"/>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Свобода совести и вероисповедания, как одно из основных прав человека</w:t>
      </w:r>
    </w:p>
    <w:p w:rsidR="002F365F" w:rsidRPr="002F365F" w:rsidRDefault="002F365F" w:rsidP="002F365F">
      <w:pPr>
        <w:numPr>
          <w:ilvl w:val="0"/>
          <w:numId w:val="1"/>
        </w:numPr>
        <w:shd w:val="clear" w:color="auto" w:fill="FFFFFF"/>
        <w:spacing w:before="48" w:after="48" w:line="288" w:lineRule="atLeast"/>
        <w:ind w:left="240"/>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Право на информацию и необходимость его ограничения в информационном обществе</w:t>
      </w:r>
    </w:p>
    <w:p w:rsidR="002F365F" w:rsidRPr="002F365F" w:rsidRDefault="002F365F" w:rsidP="002F365F">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Заключение</w:t>
      </w:r>
    </w:p>
    <w:p w:rsidR="002F365F" w:rsidRPr="002F365F" w:rsidRDefault="002F365F" w:rsidP="002F365F">
      <w:pPr>
        <w:shd w:val="clear" w:color="auto" w:fill="FFFFFF"/>
        <w:spacing w:before="100" w:beforeAutospacing="1" w:after="100" w:afterAutospacing="1" w:line="240" w:lineRule="auto"/>
        <w:jc w:val="center"/>
        <w:outlineLvl w:val="1"/>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Права и обязанности военнослужащего</w:t>
      </w:r>
    </w:p>
    <w:p w:rsidR="002F365F" w:rsidRPr="002F365F" w:rsidRDefault="002F365F" w:rsidP="002F365F">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В настоящее время, как и ранее, вопрос о правовом статусе военнослужащих его реализации является одним из важнейших теоретических и практических вопросов, стоящих перед юристами. Связано это в первую очередь с тем, что в Российской Федерации произошли значительные политические, социальные, экономические изменения, коренным образом обновилось законодательство, сложилась определенная практика его применения, в том числе и судебная.</w:t>
      </w:r>
    </w:p>
    <w:p w:rsidR="002F365F" w:rsidRPr="002F365F" w:rsidRDefault="002F365F" w:rsidP="002F365F">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28 марта 1998 г. был принят Федеральный закон №53-ФЗ «О воинской обязанности и военной службе». Кроме этого приняты Федеральные законы "О статусе военнослужащих", "О накопительно-ипотечной системе жилищного обеспечения военнослужащих, внесены изменения в указанный Федеральный закон «О воинской обязанности и военной службе» с целью его усовершенствования.</w:t>
      </w:r>
    </w:p>
    <w:p w:rsidR="002F365F" w:rsidRPr="002F365F" w:rsidRDefault="002F365F" w:rsidP="002F365F">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В данных законах уделяется внимание проблеме дополнительных гарантий защиты свободы, чести и достоинства военнослужащих; устраняется ограничение на участие военнослужащих в собраниях, митингах, демонстрациях, шествиях и пикетировании, преследующих политические цели.</w:t>
      </w:r>
    </w:p>
    <w:p w:rsidR="002F365F" w:rsidRPr="002F365F" w:rsidRDefault="002F365F" w:rsidP="002F365F">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Законодательством определено, что религиозные обряды на территории воинской части могут отправляться по просьбе военнослужащих за счет их собственных средств с разрешения командира.</w:t>
      </w:r>
      <w:r w:rsidRPr="002F365F">
        <w:rPr>
          <w:rFonts w:ascii="Times New Roman" w:eastAsia="Times New Roman" w:hAnsi="Times New Roman" w:cs="Times New Roman"/>
          <w:color w:val="000000" w:themeColor="text1"/>
          <w:sz w:val="28"/>
          <w:szCs w:val="28"/>
          <w:lang w:eastAsia="ru-RU"/>
        </w:rPr>
        <w:br/>
      </w:r>
      <w:r w:rsidRPr="002F365F">
        <w:rPr>
          <w:rFonts w:ascii="Times New Roman" w:eastAsia="Times New Roman" w:hAnsi="Times New Roman" w:cs="Times New Roman"/>
          <w:color w:val="000000" w:themeColor="text1"/>
          <w:sz w:val="28"/>
          <w:szCs w:val="28"/>
          <w:lang w:eastAsia="ru-RU"/>
        </w:rPr>
        <w:lastRenderedPageBreak/>
        <w:t>Установлено, что одиноким матерям военнослужащих, проходящих военную службу по призыву, предоставлено преимущественное право на оставление на работе при сокращении численности или штата работников.</w:t>
      </w:r>
    </w:p>
    <w:p w:rsidR="002F365F" w:rsidRPr="002F365F" w:rsidRDefault="002F365F" w:rsidP="002F365F">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Определено, что военнослужащие не вправе:</w:t>
      </w:r>
    </w:p>
    <w:p w:rsidR="002F365F" w:rsidRPr="002F365F" w:rsidRDefault="002F365F" w:rsidP="002F365F">
      <w:pPr>
        <w:numPr>
          <w:ilvl w:val="0"/>
          <w:numId w:val="2"/>
        </w:numPr>
        <w:shd w:val="clear" w:color="auto" w:fill="FFFFFF"/>
        <w:spacing w:after="0" w:line="384" w:lineRule="atLeast"/>
        <w:ind w:left="300"/>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заниматься другой оплачиваемой деятельностью, за исключением педагогической, научной и иной творческой деятельностью, если она не препятствует исполнению обязанностей военной службы;</w:t>
      </w:r>
    </w:p>
    <w:p w:rsidR="002F365F" w:rsidRPr="002F365F" w:rsidRDefault="002F365F" w:rsidP="002F365F">
      <w:pPr>
        <w:numPr>
          <w:ilvl w:val="0"/>
          <w:numId w:val="2"/>
        </w:numPr>
        <w:shd w:val="clear" w:color="auto" w:fill="FFFFFF"/>
        <w:spacing w:after="0" w:line="384" w:lineRule="atLeast"/>
        <w:ind w:left="300"/>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заниматься предпринимательской деятельностью лично или через доверенных лиц;</w:t>
      </w:r>
    </w:p>
    <w:p w:rsidR="002F365F" w:rsidRPr="002F365F" w:rsidRDefault="002F365F" w:rsidP="002F365F">
      <w:pPr>
        <w:numPr>
          <w:ilvl w:val="0"/>
          <w:numId w:val="2"/>
        </w:numPr>
        <w:shd w:val="clear" w:color="auto" w:fill="FFFFFF"/>
        <w:spacing w:after="0" w:line="384" w:lineRule="atLeast"/>
        <w:ind w:left="300"/>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использовать в целях, не связанных с исполнением обязанностей военной службы, финансовые средства и имущество воинской части, а также другое государственное имущество;</w:t>
      </w:r>
    </w:p>
    <w:p w:rsidR="002F365F" w:rsidRPr="002F365F" w:rsidRDefault="002F365F" w:rsidP="002F365F">
      <w:pPr>
        <w:numPr>
          <w:ilvl w:val="0"/>
          <w:numId w:val="2"/>
        </w:numPr>
        <w:shd w:val="clear" w:color="auto" w:fill="FFFFFF"/>
        <w:spacing w:after="0" w:line="384" w:lineRule="atLeast"/>
        <w:ind w:left="300"/>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получать гонорары за публикации и выступления, связанные с исполнением обязанностей военной службы;</w:t>
      </w:r>
    </w:p>
    <w:p w:rsidR="002F365F" w:rsidRPr="002F365F" w:rsidRDefault="002F365F" w:rsidP="002F365F">
      <w:pPr>
        <w:numPr>
          <w:ilvl w:val="0"/>
          <w:numId w:val="2"/>
        </w:numPr>
        <w:shd w:val="clear" w:color="auto" w:fill="FFFFFF"/>
        <w:spacing w:after="0" w:line="384" w:lineRule="atLeast"/>
        <w:ind w:left="300"/>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получать от физических и юридических лиц вознаграждения (подарки, денежные вознаграждения, ссуды, услуги, оплату развлечений, отдыха, транспортных расходов и иные вознаграждения), связанные с исполнением обязанностей военной службы, за исключением ценных подарков (в том числе именных) и денежных сумм, которыми военнослужащие награждаются в порядке поощрения в соответствии с общевоинскими уставами;</w:t>
      </w:r>
    </w:p>
    <w:p w:rsidR="002F365F" w:rsidRPr="002F365F" w:rsidRDefault="002F365F" w:rsidP="002F365F">
      <w:pPr>
        <w:numPr>
          <w:ilvl w:val="0"/>
          <w:numId w:val="2"/>
        </w:numPr>
        <w:shd w:val="clear" w:color="auto" w:fill="FFFFFF"/>
        <w:spacing w:after="0" w:line="384" w:lineRule="atLeast"/>
        <w:ind w:left="300"/>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принимать без разрешения Президента РФ награды иностранных государств, международных и иностранных организаций;</w:t>
      </w:r>
    </w:p>
    <w:p w:rsidR="002F365F" w:rsidRPr="002F365F" w:rsidRDefault="002F365F" w:rsidP="002F365F">
      <w:pPr>
        <w:numPr>
          <w:ilvl w:val="0"/>
          <w:numId w:val="2"/>
        </w:numPr>
        <w:shd w:val="clear" w:color="auto" w:fill="FFFFFF"/>
        <w:spacing w:after="0" w:line="384" w:lineRule="atLeast"/>
        <w:ind w:left="300"/>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выезжать в служебные командировки за границу за счет физических и юридических лиц, за исключением служебных командировок;</w:t>
      </w:r>
    </w:p>
    <w:p w:rsidR="002F365F" w:rsidRPr="002F365F" w:rsidRDefault="002F365F" w:rsidP="002F365F">
      <w:pPr>
        <w:numPr>
          <w:ilvl w:val="0"/>
          <w:numId w:val="2"/>
        </w:numPr>
        <w:shd w:val="clear" w:color="auto" w:fill="FFFFFF"/>
        <w:spacing w:after="0" w:line="384" w:lineRule="atLeast"/>
        <w:ind w:left="300"/>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использовать служебное положение в интересах политических партий и общественных организаций, в том числе религиозных, объединений, а также для пропаганды отношения к ним.</w:t>
      </w:r>
    </w:p>
    <w:p w:rsidR="002F365F" w:rsidRPr="002F365F" w:rsidRDefault="002F365F" w:rsidP="002F365F">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В законодательстве закреплен правовой статус закрытых военных городков, к которым относятся расположенные в населенных пунктах военные городки воинских частей, имеющие систему пропусков, а также отдельные обособленные военные городки воинских частей, расположенные вне населенных пунктов.</w:t>
      </w:r>
    </w:p>
    <w:p w:rsidR="002F365F" w:rsidRPr="002F365F" w:rsidRDefault="002F365F" w:rsidP="002F365F">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Закреплено право военнослужащих, и граждан, уволенных с военной службы, на обеспечение жильем путем получения и погашения государственных жилищных сертификатов.</w:t>
      </w:r>
      <w:r w:rsidRPr="002F365F">
        <w:rPr>
          <w:rFonts w:ascii="Times New Roman" w:eastAsia="Times New Roman" w:hAnsi="Times New Roman" w:cs="Times New Roman"/>
          <w:color w:val="000000" w:themeColor="text1"/>
          <w:sz w:val="28"/>
          <w:szCs w:val="28"/>
          <w:lang w:eastAsia="ru-RU"/>
        </w:rPr>
        <w:br/>
      </w:r>
      <w:r w:rsidRPr="002F365F">
        <w:rPr>
          <w:rFonts w:ascii="Times New Roman" w:eastAsia="Times New Roman" w:hAnsi="Times New Roman" w:cs="Times New Roman"/>
          <w:color w:val="000000" w:themeColor="text1"/>
          <w:sz w:val="28"/>
          <w:szCs w:val="28"/>
          <w:lang w:eastAsia="ru-RU"/>
        </w:rPr>
        <w:lastRenderedPageBreak/>
        <w:t>С учетом вышеизложенного можно отметить, что вопрос о статусе военнослужащих в нашей стране в основном решен удовлетворительно.</w:t>
      </w:r>
    </w:p>
    <w:p w:rsidR="002F365F" w:rsidRPr="002F365F" w:rsidRDefault="002F365F" w:rsidP="002F365F">
      <w:pPr>
        <w:shd w:val="clear" w:color="auto" w:fill="FFFFFF"/>
        <w:spacing w:before="100" w:beforeAutospacing="1" w:after="100" w:afterAutospacing="1" w:line="240" w:lineRule="auto"/>
        <w:jc w:val="center"/>
        <w:outlineLvl w:val="1"/>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Правовой анализ избирательного процесса: фальсификация, методы защиты</w:t>
      </w:r>
    </w:p>
    <w:p w:rsidR="002F365F" w:rsidRPr="002F365F" w:rsidRDefault="002F365F" w:rsidP="002F365F">
      <w:pPr>
        <w:spacing w:after="0" w:line="240" w:lineRule="auto"/>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br/>
      </w:r>
      <w:r w:rsidRPr="002F365F">
        <w:rPr>
          <w:rFonts w:ascii="Times New Roman" w:eastAsia="Times New Roman" w:hAnsi="Times New Roman" w:cs="Times New Roman"/>
          <w:color w:val="000000" w:themeColor="text1"/>
          <w:sz w:val="28"/>
          <w:szCs w:val="28"/>
          <w:shd w:val="clear" w:color="auto" w:fill="FFFFFF"/>
          <w:lang w:eastAsia="ru-RU"/>
        </w:rPr>
        <w:t>Калужский М. студент гр. Эк-52</w:t>
      </w:r>
      <w:r w:rsidRPr="002F365F">
        <w:rPr>
          <w:rFonts w:ascii="Times New Roman" w:eastAsia="Times New Roman" w:hAnsi="Times New Roman" w:cs="Times New Roman"/>
          <w:color w:val="000000" w:themeColor="text1"/>
          <w:sz w:val="28"/>
          <w:szCs w:val="28"/>
          <w:lang w:eastAsia="ru-RU"/>
        </w:rPr>
        <w:br/>
      </w:r>
      <w:r w:rsidRPr="002F365F">
        <w:rPr>
          <w:rFonts w:ascii="Times New Roman" w:eastAsia="Times New Roman" w:hAnsi="Times New Roman" w:cs="Times New Roman"/>
          <w:color w:val="000000" w:themeColor="text1"/>
          <w:sz w:val="28"/>
          <w:szCs w:val="28"/>
          <w:shd w:val="clear" w:color="auto" w:fill="FFFFFF"/>
          <w:lang w:eastAsia="ru-RU"/>
        </w:rPr>
        <w:t>(Институт экономики и управления) Научный руководитель к.ю.н., доцент кафедры «Правоведение и политология» Щербинина Л.Ф.</w:t>
      </w:r>
    </w:p>
    <w:p w:rsidR="002F365F" w:rsidRPr="002F365F" w:rsidRDefault="002F365F" w:rsidP="002F365F">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Проблема анализа достоверности результатов выборов и референдумов существовала во всех странах и во все времена. Но для России эта проблема особенно актуальна, потому что после каждых выборов появляются многочисленные заявления о грубых нарушениях процедуры и фальсификациях.</w:t>
      </w:r>
    </w:p>
    <w:p w:rsidR="002F365F" w:rsidRPr="002F365F" w:rsidRDefault="002F365F" w:rsidP="002F365F">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Большинство случаев фальсификации на выборах происходят в связи со стремлением получить пост в органах власти. Таким образом, фальсификации на выборах часто связаны с другими преступлениями, такими, как защита и укрывательство незаконных действий, коррупция и злоупотребление служебным положением.</w:t>
      </w:r>
    </w:p>
    <w:p w:rsidR="002F365F" w:rsidRPr="002F365F" w:rsidRDefault="002F365F" w:rsidP="002F365F">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Нечетко прописанные отдельные нормы в ФЗ «об основных гарантиях избирательных прав и права на участие в референдуме граждан Российской Федерации» делают возможным использование грязных технологий при проведении выборов.</w:t>
      </w:r>
    </w:p>
    <w:p w:rsidR="002F365F" w:rsidRPr="002F365F" w:rsidRDefault="002F365F" w:rsidP="002F365F">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В статье 48 данного Закона, определяющей понятие агитации, говорится: предвыборной агитацией, осуществляемой в период избирательной кампании, признаются: а) призывы голосовать за кандидата, кандидатов, список, списки кандидатов либо против него (них). Таким образом, призыв голосовать против другого кандидата так же рассматривается как предвыборная агитация.</w:t>
      </w:r>
    </w:p>
    <w:p w:rsidR="002F365F" w:rsidRPr="002F365F" w:rsidRDefault="002F365F" w:rsidP="002F365F">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До какой степени может распространяться данный призыв? Возможно, до грани, за которой неизбежна уголовная ответственность. Например, клевета уголовно наказуема. Но с другой стороны, сильно ли различие между клеветой и искажением фактов? Тем не менее, любые действия кандидатов в период предвыборной агитации рассматриваются как агитация. Фальсификацией является лишь подтасовка результатов выборов.</w:t>
      </w:r>
    </w:p>
    <w:p w:rsidR="002F365F" w:rsidRPr="002F365F" w:rsidRDefault="002F365F" w:rsidP="002F365F">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Все случаи фальсификации выборов в практическом применении можно отнести к двум категориям: фальсификация без участия в ней отдельных избирателей и фальсификация с вовлечением избирателей.</w:t>
      </w:r>
      <w:r w:rsidRPr="002F365F">
        <w:rPr>
          <w:rFonts w:ascii="Times New Roman" w:eastAsia="Times New Roman" w:hAnsi="Times New Roman" w:cs="Times New Roman"/>
          <w:color w:val="000000" w:themeColor="text1"/>
          <w:sz w:val="28"/>
          <w:szCs w:val="28"/>
          <w:lang w:eastAsia="ru-RU"/>
        </w:rPr>
        <w:br/>
        <w:t>В практике используются такие виды нарушений избирательного процесса как:</w:t>
      </w:r>
    </w:p>
    <w:p w:rsidR="002F365F" w:rsidRPr="002F365F" w:rsidRDefault="002F365F" w:rsidP="002F365F">
      <w:pPr>
        <w:numPr>
          <w:ilvl w:val="0"/>
          <w:numId w:val="3"/>
        </w:numPr>
        <w:shd w:val="clear" w:color="auto" w:fill="FFFFFF"/>
        <w:spacing w:before="48" w:after="48" w:line="288" w:lineRule="atLeast"/>
        <w:ind w:left="240"/>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lastRenderedPageBreak/>
        <w:t>«Вброс» – использование дополнительных бюллетеней в пользу желаемого кандидата до начала голосования или в ходе голосования.</w:t>
      </w:r>
    </w:p>
    <w:p w:rsidR="002F365F" w:rsidRPr="002F365F" w:rsidRDefault="002F365F" w:rsidP="002F365F">
      <w:pPr>
        <w:numPr>
          <w:ilvl w:val="0"/>
          <w:numId w:val="3"/>
        </w:numPr>
        <w:shd w:val="clear" w:color="auto" w:fill="FFFFFF"/>
        <w:spacing w:before="48" w:after="48" w:line="288" w:lineRule="atLeast"/>
        <w:ind w:left="240"/>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Порча бюллетеней, заполненных в пользу нежелательного кандидата; данный вариант позволяет незаметно для других членов избирательной комиссии «портить» бюллетени, ставя на них дополнительные галочки или черточки.</w:t>
      </w:r>
    </w:p>
    <w:p w:rsidR="002F365F" w:rsidRPr="002F365F" w:rsidRDefault="002F365F" w:rsidP="002F365F">
      <w:pPr>
        <w:numPr>
          <w:ilvl w:val="0"/>
          <w:numId w:val="3"/>
        </w:numPr>
        <w:shd w:val="clear" w:color="auto" w:fill="FFFFFF"/>
        <w:spacing w:before="48" w:after="48" w:line="288" w:lineRule="atLeast"/>
        <w:ind w:left="240"/>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Покупка голосов. Голосование по паспортным данным.</w:t>
      </w:r>
    </w:p>
    <w:p w:rsidR="002F365F" w:rsidRPr="002F365F" w:rsidRDefault="002F365F" w:rsidP="002F365F">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Если избирательным комиссиям будут известны не только ФИО и адреса избирателей, но и их паспортные данные, то не исключено, что недобросовестные члены комиссий смогут внести в журнал за не пришедших на участок избирателей их данные, взять бюллетень и проголосовать. В настоящее время, получить паспортные данные не составляет особого труда, поскольку такие данные необходимы для оформления кредита, покупки СИМ-карты на телефон, оплаты междугородного транспорта, для заключения договора об услугах связи и т.д.</w:t>
      </w:r>
    </w:p>
    <w:p w:rsidR="002F365F" w:rsidRPr="002F365F" w:rsidRDefault="002F365F" w:rsidP="002F365F">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С целью фальсификации иногда используется выездное голосование на дому (если в нем не принимают участия наблюдатели, рассчитанное на инвалидов и пожилых людей с плохим зрением и слухом. На дому можно подсказать, где поставить галочку (хотя законом это запрещено). При этом выездная бригада с урной может взять с собой большое количество бюллетеней и заявлений о голосовании на дому и устроить поквартирный обход домов для повышения явки.</w:t>
      </w:r>
    </w:p>
    <w:p w:rsidR="002F365F" w:rsidRPr="002F365F" w:rsidRDefault="002F365F" w:rsidP="002F365F">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Сегодня актуально стоит вопрос о средствах защиты против фальсификаций. К сожалению, мер, полностью устраняющих возможность фальсификаций на выборах пока нет. Но существует несколько практических и гипотетических способов по их значительному снижению.</w:t>
      </w:r>
    </w:p>
    <w:p w:rsidR="002F365F" w:rsidRPr="002F365F" w:rsidRDefault="002F365F" w:rsidP="002F365F">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При проведении голосования и подведении его итогов особая роль принадлежит председателям избирательных комиссий. Учитывая то, что традиционно большая часть избирательных участков расположена в образовательных учреждениях, то есть учреждениях, существующих за счёт бюджета, у распорядителей бюджета появляется прекрасная возможность оказывать административное давление на председателей участковых избирательных комиссий, зачастую являющихся руководителями этих учреждений.</w:t>
      </w:r>
    </w:p>
    <w:p w:rsidR="002F365F" w:rsidRPr="002F365F" w:rsidRDefault="002F365F" w:rsidP="002F365F">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 xml:space="preserve">Также огромную роль играет введенная демократическая процедура формирования составов избирательных комиссий. Принцип формирования избирательных комиссий изложен в ФЗ «Об основных гарантиях избирательных прав и права на участие в референдуме граждан Российской Федерации». Тот факт, что члены избирательной комиссии принадлежат </w:t>
      </w:r>
      <w:r w:rsidRPr="002F365F">
        <w:rPr>
          <w:rFonts w:ascii="Times New Roman" w:eastAsia="Times New Roman" w:hAnsi="Times New Roman" w:cs="Times New Roman"/>
          <w:color w:val="000000" w:themeColor="text1"/>
          <w:sz w:val="28"/>
          <w:szCs w:val="28"/>
          <w:lang w:eastAsia="ru-RU"/>
        </w:rPr>
        <w:lastRenderedPageBreak/>
        <w:t>разным партиям, позволяет ограничить узурпацию власти в данной комиссии одной партией.</w:t>
      </w:r>
    </w:p>
    <w:p w:rsidR="002F365F" w:rsidRPr="002F365F" w:rsidRDefault="002F365F" w:rsidP="002F365F">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Желательно было бы, чтобы действовала норма, которая бы требовала следующий порядок формирования комиссии: количество членов избирательной комиссии должно быть минимальным. Избирательная комиссия должна состоять из представителей партий, представленных в законодательном органе субъекта федерации, по одному от каждой партии.</w:t>
      </w:r>
    </w:p>
    <w:p w:rsidR="002F365F" w:rsidRPr="002F365F" w:rsidRDefault="002F365F" w:rsidP="002F365F">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Данная норма позволила бы обеспечить «систему сдержек и противовесов». Необходима грамотная работа наблюдателей, при необходимости имеющих право потребовать пересчета голосов. Пожалуй, наблюдатели – наиболее действенный способ сокращения фальсификаций. Также необходим учет так называемых «экзитполов».</w:t>
      </w:r>
    </w:p>
    <w:p w:rsidR="002F365F" w:rsidRPr="002F365F" w:rsidRDefault="002F365F" w:rsidP="002F365F">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Данный опрос позволяет выявить примерное соотношение голосов за того или иного кандидата. Примером эффективного действия данного опроса являются выборы Президента Франции 2007 г. Результаты «экзитполов» отличались от официальных результатов ЦИК на 1–2 %. Столь же точными были и результаты опросов на выборах Президента Украины в 2010 г.</w:t>
      </w:r>
    </w:p>
    <w:p w:rsidR="002F365F" w:rsidRPr="002F365F" w:rsidRDefault="002F365F" w:rsidP="002F365F">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В России данная норма могла бы поставить под вопрос легальность и легитимность выборов в том случае, если бы результаты «экзитпола» коренным образом отличались от официальных результатов ЦИК и, пожалуй, могла бы стать серьезной «головной болью» для фальсификаторов.</w:t>
      </w:r>
    </w:p>
    <w:p w:rsidR="002F365F" w:rsidRPr="002F365F" w:rsidRDefault="002F365F" w:rsidP="002F365F">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Некоторые из данных мер действуют в настоящее время, некоторые требуют усовершенствования, некоторые просто не учитываются. К сожалению, даже вскрытые нарушения очень сложно подвести под юридические последствия.</w:t>
      </w:r>
    </w:p>
    <w:p w:rsidR="002F365F" w:rsidRPr="002F365F" w:rsidRDefault="002F365F" w:rsidP="002F365F">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Связано это со слабой проработкой юридических критериев нарушений, невысоким уровнем правовой культуры избирателей, сложностью существующих правовых механизмов. Как это ни печально, но с практической точки зрения борьба с фальсификацией результатов голосования пока малоэффективна.</w:t>
      </w:r>
      <w:r w:rsidRPr="002F365F">
        <w:rPr>
          <w:rFonts w:ascii="Times New Roman" w:eastAsia="Times New Roman" w:hAnsi="Times New Roman" w:cs="Times New Roman"/>
          <w:color w:val="000000" w:themeColor="text1"/>
          <w:sz w:val="28"/>
          <w:szCs w:val="28"/>
          <w:lang w:eastAsia="ru-RU"/>
        </w:rPr>
        <w:br/>
        <w:t>Вопрос о фальсификациях выборов в России стоит очень остро. С одной стороны, бы выборы являются легитимными и их результаты соответствуют ожиданиям населения.</w:t>
      </w:r>
    </w:p>
    <w:p w:rsidR="002F365F" w:rsidRPr="002F365F" w:rsidRDefault="002F365F" w:rsidP="002F365F">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С другой стороны, ошеломляющими являются заявления различных партий о возбуждении уголовных дел по поводу фальсификаций, в которых приводятся данные о грубых нарушениях процедуры проведения голосования, говорится о сильном расхождении результатов голосования и официальных результатов избирательных комиссий. Всё это говорит о том, что необходимо ужесточение контроля над проведением выборов.</w:t>
      </w:r>
    </w:p>
    <w:p w:rsidR="002F365F" w:rsidRPr="002F365F" w:rsidRDefault="002F365F" w:rsidP="002F365F">
      <w:pPr>
        <w:shd w:val="clear" w:color="auto" w:fill="FFFFFF"/>
        <w:spacing w:before="100" w:beforeAutospacing="1" w:after="100" w:afterAutospacing="1" w:line="240" w:lineRule="auto"/>
        <w:jc w:val="center"/>
        <w:outlineLvl w:val="1"/>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lastRenderedPageBreak/>
        <w:t>Активность избирателей</w:t>
      </w:r>
    </w:p>
    <w:p w:rsidR="002F365F" w:rsidRPr="002F365F" w:rsidRDefault="002F365F" w:rsidP="002F365F">
      <w:pPr>
        <w:spacing w:after="0" w:line="240" w:lineRule="auto"/>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br/>
      </w:r>
      <w:r w:rsidRPr="002F365F">
        <w:rPr>
          <w:rFonts w:ascii="Times New Roman" w:eastAsia="Times New Roman" w:hAnsi="Times New Roman" w:cs="Times New Roman"/>
          <w:color w:val="000000" w:themeColor="text1"/>
          <w:sz w:val="28"/>
          <w:szCs w:val="28"/>
          <w:shd w:val="clear" w:color="auto" w:fill="FFFFFF"/>
          <w:lang w:eastAsia="ru-RU"/>
        </w:rPr>
        <w:t>Карапузова Л., студентка группы ХТ-52</w:t>
      </w:r>
      <w:r w:rsidRPr="002F365F">
        <w:rPr>
          <w:rFonts w:ascii="Times New Roman" w:eastAsia="Times New Roman" w:hAnsi="Times New Roman" w:cs="Times New Roman"/>
          <w:color w:val="000000" w:themeColor="text1"/>
          <w:sz w:val="28"/>
          <w:szCs w:val="28"/>
          <w:lang w:eastAsia="ru-RU"/>
        </w:rPr>
        <w:br/>
      </w:r>
      <w:r w:rsidRPr="002F365F">
        <w:rPr>
          <w:rFonts w:ascii="Times New Roman" w:eastAsia="Times New Roman" w:hAnsi="Times New Roman" w:cs="Times New Roman"/>
          <w:color w:val="000000" w:themeColor="text1"/>
          <w:sz w:val="28"/>
          <w:szCs w:val="28"/>
          <w:shd w:val="clear" w:color="auto" w:fill="FFFFFF"/>
          <w:lang w:eastAsia="ru-RU"/>
        </w:rPr>
        <w:t>(Институт биотехнологии, пищевой и химической инженерии) Научный руководитель к.ю.н., доцент кафедры «Правоведение и политология» Щербинина Л.Ф.</w:t>
      </w:r>
    </w:p>
    <w:p w:rsidR="002F365F" w:rsidRPr="002F365F" w:rsidRDefault="002F365F" w:rsidP="002F365F">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В соответствии с Конституцией Российской Федерации российское государство является правовым [1]. Правовым называют государство, вся деятельность которого подчиняется нормам права и фундаментальным правовым принципам, которые направлены на защиту прав и свобод человека. Понятия правового государства и демократии взаимосвязаны.</w:t>
      </w:r>
    </w:p>
    <w:p w:rsidR="002F365F" w:rsidRPr="002F365F" w:rsidRDefault="002F365F" w:rsidP="002F365F">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b/>
          <w:bCs/>
          <w:color w:val="000000" w:themeColor="text1"/>
          <w:sz w:val="28"/>
          <w:szCs w:val="28"/>
          <w:lang w:eastAsia="ru-RU"/>
        </w:rPr>
        <w:t>Демократия</w:t>
      </w:r>
      <w:r w:rsidRPr="002F365F">
        <w:rPr>
          <w:rFonts w:ascii="Times New Roman" w:eastAsia="Times New Roman" w:hAnsi="Times New Roman" w:cs="Times New Roman"/>
          <w:color w:val="000000" w:themeColor="text1"/>
          <w:sz w:val="28"/>
          <w:szCs w:val="28"/>
          <w:lang w:eastAsia="ru-RU"/>
        </w:rPr>
        <w:t>, отмечал ученый П.И. Новгородцев, означает "возможно, полную свободу личности, свободу ее исканий, свободу состязания мнений и систем. Демократия – возможно полное и свободное проявление жизненных сил, живая игра этих сил, простор для различных возможностей, открытость и широта для всяких проявлений творчества".</w:t>
      </w:r>
    </w:p>
    <w:p w:rsidR="002F365F" w:rsidRPr="002F365F" w:rsidRDefault="002F365F" w:rsidP="002F365F">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Для выражения волеизъявления граждан существуют такие формы прямой демократии, как выборы и референдум. Одним из аспектов политической жизни является участие в выборах.</w:t>
      </w:r>
      <w:r w:rsidRPr="002F365F">
        <w:rPr>
          <w:rFonts w:ascii="Times New Roman" w:eastAsia="Times New Roman" w:hAnsi="Times New Roman" w:cs="Times New Roman"/>
          <w:color w:val="000000" w:themeColor="text1"/>
          <w:sz w:val="28"/>
          <w:szCs w:val="28"/>
          <w:lang w:eastAsia="ru-RU"/>
        </w:rPr>
        <w:br/>
        <w:t>По утверждению профессора В.Ф. Яковлева, выборы – прямое волеизъявление граждан, которое осуществляется в целях формирования органа государственной власти, органа местного самоуправления или наделения полномочиями должностного лица.</w:t>
      </w:r>
    </w:p>
    <w:p w:rsidR="002F365F" w:rsidRPr="002F365F" w:rsidRDefault="002F365F" w:rsidP="002F365F">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Основные гарантии прав граждан Российской Федерации устанавливаются в соответствии с Федеральным законом "Об основных гарантиях избирательных прав и права на участие в референдуме граждан Российской Федерации". Выбирая ту или иную партию на выборах в Государственную Думу, гражданин, прежде всего, отражает свои взгляды и убеждения.</w:t>
      </w:r>
    </w:p>
    <w:p w:rsidR="002F365F" w:rsidRPr="002F365F" w:rsidRDefault="002F365F" w:rsidP="002F365F">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Таким образом, от количества голосов, от активности каждого гражданина зависит будущее нашей страны. Активность избирателя служит своеобразным индикатором социально-политической жизни, который отражает степень и форму вовлеченности избирателей в политическую жизнь. Однако в последнее время в России активность избирателей заметно падает.</w:t>
      </w:r>
    </w:p>
    <w:p w:rsidR="002F365F" w:rsidRPr="002F365F" w:rsidRDefault="002F365F" w:rsidP="002F365F">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О чем это может свидетельствовать? Для начала выясним, что такое активность избирателей и как она влияет на политическую действительность?</w:t>
      </w:r>
      <w:r w:rsidRPr="002F365F">
        <w:rPr>
          <w:rFonts w:ascii="Times New Roman" w:eastAsia="Times New Roman" w:hAnsi="Times New Roman" w:cs="Times New Roman"/>
          <w:color w:val="000000" w:themeColor="text1"/>
          <w:sz w:val="28"/>
          <w:szCs w:val="28"/>
          <w:lang w:eastAsia="ru-RU"/>
        </w:rPr>
        <w:br/>
        <w:t>А.Е. Любарев, кандидат юридических наук, утверждает, что активность избирателей – термин, отражающий степень вовлеченности избирателя в политическую жизнь страны и осведомленность о ходе предвыборной кампании.</w:t>
      </w:r>
    </w:p>
    <w:p w:rsidR="002F365F" w:rsidRPr="002F365F" w:rsidRDefault="002F365F" w:rsidP="002F365F">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lastRenderedPageBreak/>
        <w:t>По данным ЦИК явка на выборах в Государственную Думу Российской Федерации по стране составила 47,88 %, а на выборах в в Государственную Думу Российской Федерации в Алтайском крае – 35,55 %. Сравнительный анализ активности избирателей по Российской Федерации в 2007 г., 2011 г. и 2016 г. показал, что явка избирателей в 2007 г. была выше на 3,57 %, чем в 2011 г. и на 15,9 % выше, чем в 2016 г., то есть активность избирателей по России падала от выборов к выборам.</w:t>
      </w:r>
    </w:p>
    <w:p w:rsidR="002F365F" w:rsidRPr="002F365F" w:rsidRDefault="002F365F" w:rsidP="002F365F">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Сравнительный анализ активности избирателей по Алтайскому краю также говорит о ее снижении. Так, в 2007 г. явка на избирательные участки составила 60,91 %, что на 9,51 % выше, чем в 2011 г. и на 25,36 % выше, чем в 2016 г. Таким образом, мы можем сделать вывод, что по Алтайскому краю активность избирателей снижалась более значительно.</w:t>
      </w:r>
    </w:p>
    <w:p w:rsidR="002F365F" w:rsidRPr="002F365F" w:rsidRDefault="002F365F" w:rsidP="002F365F">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С целью выяснения причин снижения активности участия в избирательном процессе был проведен опрос среди студентов. В опросе участвовало 40 человек. Из них лишь 8 участвовало в выборах. Из 32 человек, которые не явились на избирательный участок, 30 человек не указали серьезных причин; 2 человека не взяли открепительный лист по месту прописки.</w:t>
      </w:r>
    </w:p>
    <w:p w:rsidR="002F365F" w:rsidRPr="002F365F" w:rsidRDefault="002F365F" w:rsidP="002F365F">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На вопрос о правовой культуре 22 человека смогли дать определение правовой культуры, а 18 человек дали не совсем точное определение; 39 человек считают, что правовая культура в нашей стране невысокая; 20 – связывают это с отсутствием достаточного правового воспитания; 19 – с малой информируемостью в области права.</w:t>
      </w:r>
    </w:p>
    <w:p w:rsidR="002F365F" w:rsidRPr="002F365F" w:rsidRDefault="002F365F" w:rsidP="002F365F">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Таким образом, можно сделать вывод, что молодежь не активно относится к участию в осуществлении своей власти непосредственно, а статья 3 Конституции Российской Федерации гласит, что носителем суверенитета и единственным источником власти в Российской Федерации является ее многонациональный народ. Исходя из данных, можно сделать вывод, что молодежь слабо знает свои конституционные права, а также ей недостает правового воспитания.</w:t>
      </w:r>
    </w:p>
    <w:p w:rsidR="002F365F" w:rsidRPr="002F365F" w:rsidRDefault="002F365F" w:rsidP="002F365F">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Чтобы устранить данные проблемы, на мой взгляд, необходимо больше информировать молодых людей о правах и обязанностях граждан, а также по консультированию студентов в этой и других отраслях права.</w:t>
      </w:r>
    </w:p>
    <w:p w:rsidR="002F365F" w:rsidRPr="002F365F" w:rsidRDefault="002F365F" w:rsidP="002F365F">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Я призываю людей участвовать в политической жизни общества, как можно больше уделять времени своему правовому воспитанию, знать и пользоваться своими правами. Каждый должен осознавать, что благополучие государства зависит от активной позиции каждого из нас.</w:t>
      </w:r>
    </w:p>
    <w:p w:rsidR="002F365F" w:rsidRPr="002F365F" w:rsidRDefault="002F365F" w:rsidP="002F365F">
      <w:pPr>
        <w:shd w:val="clear" w:color="auto" w:fill="FFFFFF"/>
        <w:spacing w:before="100" w:beforeAutospacing="1" w:after="100" w:afterAutospacing="1" w:line="240" w:lineRule="auto"/>
        <w:jc w:val="center"/>
        <w:outlineLvl w:val="1"/>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Поручительство в сфере кредитования: правовой аспект</w:t>
      </w:r>
    </w:p>
    <w:p w:rsidR="002F365F" w:rsidRPr="002F365F" w:rsidRDefault="002F365F" w:rsidP="002F365F">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lastRenderedPageBreak/>
        <w:t>Кармилаева К., студентка гр. ХТ-51 (Институт биотехнологии, пищевой и химической инженерии) Научный руководитель к.ю.н., доцент кафедры «Правоведение и политология» Щербинина Л.Ф.</w:t>
      </w:r>
    </w:p>
    <w:p w:rsidR="002F365F" w:rsidRPr="002F365F" w:rsidRDefault="002F365F" w:rsidP="002F365F">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В настоящее время в сфере кредитования очень распространено, так называемое, поручительство. В нашей стране большинство людей, подписывая договор поручительства, не имеет полного представления о том, чем это может обернуться.</w:t>
      </w:r>
    </w:p>
    <w:p w:rsidR="002F365F" w:rsidRPr="002F365F" w:rsidRDefault="002F365F" w:rsidP="002F365F">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Поручительство – это гражданско-правовой договор, в соответствии с которым одна сторона (поручитель) обязуется перед кредитором другого лица (должника) отвечать за исполнение последним его обязательства полностью или в части (ст. 361 ГК РФ).</w:t>
      </w:r>
    </w:p>
    <w:p w:rsidR="002F365F" w:rsidRPr="002F365F" w:rsidRDefault="002F365F" w:rsidP="002F365F">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То есть, договор поручительства заключается между кредитором по обеспеченному обязательству и поручителем. Должник, за которого предоставляется поручительство, в этом договоре не участвует, его согласие на совершение договора также не требуется (ст. 361 ГК РФ).</w:t>
      </w:r>
    </w:p>
    <w:p w:rsidR="002F365F" w:rsidRPr="002F365F" w:rsidRDefault="002F365F" w:rsidP="002F365F">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Как писал профессор И.Б. Новицкий: «Поручительство… является одной из форм вступления в чужой долг. Однако его следует отграничивать от института принятия долга в точном смысле. Этим последним именем обозначается вступление в существующее обязательственное отношение…».</w:t>
      </w:r>
    </w:p>
    <w:p w:rsidR="002F365F" w:rsidRPr="002F365F" w:rsidRDefault="002F365F" w:rsidP="002F365F">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Содержание обязательства, как объясняет Г.Н. Шевченко, состоит в том, что поручитель, исполнивший обязательство основного должника, вправе взыскать с последнего уплаченное в полном размере, в то время как должник, несущий совместно с поручителем солидарную или в случаях, предусмотренных законом или договором, субсидиарную ответственность, не в праве ничего взыскать с поручителя.</w:t>
      </w:r>
    </w:p>
    <w:p w:rsidR="002F365F" w:rsidRPr="002F365F" w:rsidRDefault="002F365F" w:rsidP="002F365F">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Это можно объяснить тем, что основной должник исполняет свое обязательство, а не обязательство поручителя. При этом размер денежного обязательства поручителя перед кредитором определяется, по общему правилу, объемом ответственности должника за соответствующее нарушение основного обязательства.</w:t>
      </w:r>
    </w:p>
    <w:p w:rsidR="002F365F" w:rsidRPr="002F365F" w:rsidRDefault="002F365F" w:rsidP="002F365F">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Иной размер денежного обязательства поручителя может быть определен договором поручительства. В этом случае говорят о том, что поручитель принял на себя обязанность нести не полную, а частичную ответственность за должника.</w:t>
      </w:r>
    </w:p>
    <w:p w:rsidR="002F365F" w:rsidRPr="002F365F" w:rsidRDefault="002F365F" w:rsidP="002F365F">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В соответствии с п. 1 ст. 365 ГК РФ к поручителю, исполнившему обязательство вместо основного должника, переходит часть прав кредитора по основному обязательству, т.е. происходит уступка требования в силу закона (ч. 4 ст. 387 ГК РФ).</w:t>
      </w:r>
      <w:r w:rsidRPr="002F365F">
        <w:rPr>
          <w:rFonts w:ascii="Times New Roman" w:eastAsia="Times New Roman" w:hAnsi="Times New Roman" w:cs="Times New Roman"/>
          <w:color w:val="000000" w:themeColor="text1"/>
          <w:sz w:val="28"/>
          <w:szCs w:val="28"/>
          <w:lang w:eastAsia="ru-RU"/>
        </w:rPr>
        <w:br/>
      </w:r>
      <w:r w:rsidRPr="002F365F">
        <w:rPr>
          <w:rFonts w:ascii="Times New Roman" w:eastAsia="Times New Roman" w:hAnsi="Times New Roman" w:cs="Times New Roman"/>
          <w:color w:val="000000" w:themeColor="text1"/>
          <w:sz w:val="28"/>
          <w:szCs w:val="28"/>
          <w:lang w:eastAsia="ru-RU"/>
        </w:rPr>
        <w:lastRenderedPageBreak/>
        <w:t>Л.Г. Ефимова перечисляет следующие права поручителя, вытекающие из основного обязательства и факта платежа долга.</w:t>
      </w:r>
    </w:p>
    <w:p w:rsidR="002F365F" w:rsidRPr="002F365F" w:rsidRDefault="002F365F" w:rsidP="002F365F">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Право требовать от должника выплаты суммы, уплаченной им кредитору должника. В эту сумму включается сумма основного долга, а также выплаченные поручителем вместо должника суммы процентов за неисполнение должником денежного обязательства, а также убытков. Указанное требование считается регрессным (ст. 366 ГК РФ).</w:t>
      </w:r>
    </w:p>
    <w:p w:rsidR="002F365F" w:rsidRPr="002F365F" w:rsidRDefault="002F365F" w:rsidP="002F365F">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Здесь судебная практика идет по пути, согласно которому поручитель не теряет права требовать от должника возмещения выплаченной кредитору суммы даже в том случае, когда между кредитором, поручителем и должником заключено мировое соглашение.</w:t>
      </w:r>
    </w:p>
    <w:p w:rsidR="002F365F" w:rsidRPr="002F365F" w:rsidRDefault="002F365F" w:rsidP="002F365F">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Право требовать от должника уплаты процентов на сумму, выплаченную им кредитору. В этом случае проценты на основании ст. 395 ГК РФ начисляются на всю выплаченную поручителем за должника сумму, включая убытки, неустойки, уплаченные кредитору проценты и т.д., за исключением предусмотренных договором поручительства сумм санкций, уплаченных поручителем в связи с собственной просрочкой.</w:t>
      </w:r>
    </w:p>
    <w:p w:rsidR="002F365F" w:rsidRPr="002F365F" w:rsidRDefault="002F365F" w:rsidP="002F365F">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В Обзоре судебной практики «По гражданским делам, связанным с разрешением споров об исполнении кредитных обязательств» от 22.05.2013 г. указано: в связи с возникающими в судебной практике вопросами о возможности правопреемства в случае смерти должника или поручителя по кредитному договору следует исходить из разъяснений, которые даны в постановлении Пленума Верховного Суда Российской Федерации от 29 мая 2012 года № 9 «О судебной практике по делам о наследовании» в третьем разделе «Ответственность наследников по долгам наследодателя» (в том числе пункты 5, 49, 59 – 62).</w:t>
      </w:r>
    </w:p>
    <w:p w:rsidR="002F365F" w:rsidRPr="002F365F" w:rsidRDefault="002F365F" w:rsidP="002F365F">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Наследники поручителя отвечают в пределах стоимости наследственного имущества по тем обязательствам поручителя, которые имелись на время открытия наследства.</w:t>
      </w:r>
      <w:r w:rsidRPr="002F365F">
        <w:rPr>
          <w:rFonts w:ascii="Times New Roman" w:eastAsia="Times New Roman" w:hAnsi="Times New Roman" w:cs="Times New Roman"/>
          <w:color w:val="000000" w:themeColor="text1"/>
          <w:sz w:val="28"/>
          <w:szCs w:val="28"/>
          <w:lang w:eastAsia="ru-RU"/>
        </w:rPr>
        <w:br/>
        <w:t>Гражданин Челнаков В.А. пошел поручителем к гражданину Вейнгарт В.О. на 1 500 000 рублей. Некоторое время должник исправно оплачивал кредит.</w:t>
      </w:r>
    </w:p>
    <w:p w:rsidR="002F365F" w:rsidRPr="002F365F" w:rsidRDefault="002F365F" w:rsidP="002F365F">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После смерти поручителя заемщик перестал переводить денежные средства на счет банка. Банк, в свою очередь, подал в суд на гражданина Вейнгарт В.О., после чего был заложен коттедж и должника обязали выплатить кредит. Далее никаких действий в сторону погашения долга заемщик не предпринял.</w:t>
      </w:r>
    </w:p>
    <w:p w:rsidR="002F365F" w:rsidRPr="002F365F" w:rsidRDefault="002F365F" w:rsidP="002F365F">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 xml:space="preserve">Спустя некоторое время дети умершего поручителя вступают в наследство – пай, оцененный независимыми экспертами по рыночной цене в 40 000 рублей. Банк обращается с иском в суд на наследников пая с целью выплатить часть </w:t>
      </w:r>
      <w:r w:rsidRPr="002F365F">
        <w:rPr>
          <w:rFonts w:ascii="Times New Roman" w:eastAsia="Times New Roman" w:hAnsi="Times New Roman" w:cs="Times New Roman"/>
          <w:color w:val="000000" w:themeColor="text1"/>
          <w:sz w:val="28"/>
          <w:szCs w:val="28"/>
          <w:lang w:eastAsia="ru-RU"/>
        </w:rPr>
        <w:lastRenderedPageBreak/>
        <w:t>долга в размере унаследованного пая. В суде пай оценили в 240 000 тысяч рублей.</w:t>
      </w:r>
    </w:p>
    <w:p w:rsidR="002F365F" w:rsidRPr="002F365F" w:rsidRDefault="002F365F" w:rsidP="002F365F">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Дети умершего поручителя не явились на суд, не получали никаких писем. Суд вынес решение обязать наследников выплатить сумму долга в размере 240 000 рублей. Апелляционный период наследниками был упущен. Сын умершего неплатежеспособен, а с дочери снимают 50 % заработной платы.</w:t>
      </w:r>
      <w:r w:rsidRPr="002F365F">
        <w:rPr>
          <w:rFonts w:ascii="Times New Roman" w:eastAsia="Times New Roman" w:hAnsi="Times New Roman" w:cs="Times New Roman"/>
          <w:color w:val="000000" w:themeColor="text1"/>
          <w:sz w:val="28"/>
          <w:szCs w:val="28"/>
          <w:lang w:eastAsia="ru-RU"/>
        </w:rPr>
        <w:br/>
        <w:t>Со стороны банка и законодательства все соответствует закону.</w:t>
      </w:r>
    </w:p>
    <w:p w:rsidR="002F365F" w:rsidRPr="002F365F" w:rsidRDefault="002F365F" w:rsidP="002F365F">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Ясно то, что заемщик фактически есть и платежеспособен, но долг не выплачивает. Я считаю, что в его действиях просматриваются признаки мошенничества. Предлагаю урегулировать законодательство так, чтобы банк, изучив кредитную историю заемщика, принимал меры по возбуждению уголовного дела в отношении него, параллельно заявлял гражданский иск о взыскании с заемщика долга. На будущее – предлагаю отменить поручительство, так как оно создает условия для совершения мошенничества.</w:t>
      </w:r>
    </w:p>
    <w:p w:rsidR="002F365F" w:rsidRPr="002F365F" w:rsidRDefault="002F365F" w:rsidP="002F365F">
      <w:pPr>
        <w:shd w:val="clear" w:color="auto" w:fill="FFFFFF"/>
        <w:spacing w:before="100" w:beforeAutospacing="1" w:after="100" w:afterAutospacing="1" w:line="240" w:lineRule="auto"/>
        <w:jc w:val="center"/>
        <w:outlineLvl w:val="1"/>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Правовое регулирование вопросов авторского права</w:t>
      </w:r>
    </w:p>
    <w:p w:rsidR="002F365F" w:rsidRPr="002F365F" w:rsidRDefault="002F365F" w:rsidP="002F365F">
      <w:pPr>
        <w:spacing w:after="0" w:line="240" w:lineRule="auto"/>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br/>
      </w:r>
      <w:r w:rsidRPr="002F365F">
        <w:rPr>
          <w:rFonts w:ascii="Times New Roman" w:eastAsia="Times New Roman" w:hAnsi="Times New Roman" w:cs="Times New Roman"/>
          <w:color w:val="000000" w:themeColor="text1"/>
          <w:sz w:val="28"/>
          <w:szCs w:val="28"/>
          <w:shd w:val="clear" w:color="auto" w:fill="FFFFFF"/>
          <w:lang w:eastAsia="ru-RU"/>
        </w:rPr>
        <w:t>Кузуб М., студентка гр. ХТ-51</w:t>
      </w:r>
      <w:r w:rsidRPr="002F365F">
        <w:rPr>
          <w:rFonts w:ascii="Times New Roman" w:eastAsia="Times New Roman" w:hAnsi="Times New Roman" w:cs="Times New Roman"/>
          <w:color w:val="000000" w:themeColor="text1"/>
          <w:sz w:val="28"/>
          <w:szCs w:val="28"/>
          <w:lang w:eastAsia="ru-RU"/>
        </w:rPr>
        <w:br/>
      </w:r>
      <w:r w:rsidRPr="002F365F">
        <w:rPr>
          <w:rFonts w:ascii="Times New Roman" w:eastAsia="Times New Roman" w:hAnsi="Times New Roman" w:cs="Times New Roman"/>
          <w:color w:val="000000" w:themeColor="text1"/>
          <w:sz w:val="28"/>
          <w:szCs w:val="28"/>
          <w:shd w:val="clear" w:color="auto" w:fill="FFFFFF"/>
          <w:lang w:eastAsia="ru-RU"/>
        </w:rPr>
        <w:t>(Институт биотехнологии, пищевой и химической инженерии) Научный руководитель к.ю.н., доцент кафедры «Правоведение и политология» Щербинина Л.Ф.</w:t>
      </w:r>
    </w:p>
    <w:p w:rsidR="002F365F" w:rsidRPr="002F365F" w:rsidRDefault="002F365F" w:rsidP="002F365F">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Издавна люди стремились защитить и сохранить то, что они считали необычным и исключительным. Со временем цивилизация развивалась и росла культура: появилось искусство, развилась техника, люди научились красиво рисовать, петь, снимать кинофильмы, писать гениальные компьютерные программы.</w:t>
      </w:r>
    </w:p>
    <w:p w:rsidR="002F365F" w:rsidRPr="002F365F" w:rsidRDefault="002F365F" w:rsidP="002F365F">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Все это очень хорошо, но появились и те, кто наживается на этом. Предотвратить неправомочное использование в своих целях, будь то художественное произведение или база данных, или компьютерная программа, призвано, в первую очередь, законодательство, в частности, Гражданский кодекс РФ; раздел «Интеллектуальное право».</w:t>
      </w:r>
    </w:p>
    <w:p w:rsidR="002F365F" w:rsidRPr="002F365F" w:rsidRDefault="002F365F" w:rsidP="002F365F">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В наше время – время научно-технической революции во многом нарушаются авторские права. Пример: судебный иск издательства "Терра" к издательству "Астрель" привлек внимание рекордной для подобных дел суммой. Издательство "Астрель" издавало и распространяло произведения советского писателя-фантаста Александра Беляева, права на которые принадлежали издательству "Терра".</w:t>
      </w:r>
    </w:p>
    <w:p w:rsidR="002F365F" w:rsidRPr="002F365F" w:rsidRDefault="002F365F" w:rsidP="002F365F">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 xml:space="preserve">Суд первой инстанции полностью удовлетворил иск, взыскав указанную сумму и запретив распространение контрафактных изданий "Астрели". </w:t>
      </w:r>
      <w:r w:rsidRPr="002F365F">
        <w:rPr>
          <w:rFonts w:ascii="Times New Roman" w:eastAsia="Times New Roman" w:hAnsi="Times New Roman" w:cs="Times New Roman"/>
          <w:color w:val="000000" w:themeColor="text1"/>
          <w:sz w:val="28"/>
          <w:szCs w:val="28"/>
          <w:lang w:eastAsia="ru-RU"/>
        </w:rPr>
        <w:lastRenderedPageBreak/>
        <w:t>Апелляционный суд оставил запрет, но отменил денежное взыскание, а кассационный - полностью отклонил иск.</w:t>
      </w:r>
    </w:p>
    <w:p w:rsidR="002F365F" w:rsidRPr="002F365F" w:rsidRDefault="002F365F" w:rsidP="002F365F">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Тогда еще существовавший Высший арбитражный суд РФ отменил все судебные акты и направил дело на новое рассмотрение в арбитраж Москвы. ВАС РФ предложил суду пересчитать сумму взыскания, исходя из двойной стоимости контрафактных изданий (а не легальных, как это сделал истец), в таком случае она уменьшится примерно в 700 раз.</w:t>
      </w:r>
    </w:p>
    <w:p w:rsidR="002F365F" w:rsidRPr="002F365F" w:rsidRDefault="002F365F" w:rsidP="002F365F">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Разбирательство, начавшееся в августе 2009 г., продолжается до сих пор.</w:t>
      </w:r>
    </w:p>
    <w:p w:rsidR="002F365F" w:rsidRPr="002F365F" w:rsidRDefault="002F365F" w:rsidP="002F365F">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И такие проблемы в наше время очень актуальны. К тому же, не многие авторы задаются вопросом о своих авторских правах или, куда обращаться в случае их нарушения.</w:t>
      </w:r>
      <w:r w:rsidRPr="002F365F">
        <w:rPr>
          <w:rFonts w:ascii="Times New Roman" w:eastAsia="Times New Roman" w:hAnsi="Times New Roman" w:cs="Times New Roman"/>
          <w:color w:val="000000" w:themeColor="text1"/>
          <w:sz w:val="28"/>
          <w:szCs w:val="28"/>
          <w:lang w:eastAsia="ru-RU"/>
        </w:rPr>
        <w:br/>
        <w:t>Начнем с того, что авторское право на произведение науки, литературы, искусства возникает в силу факта его создания. Для возникновения и осуществления авторского права не требуется регистрация произведения или соблюдение каких-либо формальностей.</w:t>
      </w:r>
    </w:p>
    <w:p w:rsidR="002F365F" w:rsidRPr="002F365F" w:rsidRDefault="002F365F" w:rsidP="002F365F">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b/>
          <w:bCs/>
          <w:color w:val="000000" w:themeColor="text1"/>
          <w:sz w:val="28"/>
          <w:szCs w:val="28"/>
          <w:lang w:eastAsia="ru-RU"/>
        </w:rPr>
        <w:t>Значок © (copyright)</w:t>
      </w:r>
      <w:r w:rsidRPr="002F365F">
        <w:rPr>
          <w:rFonts w:ascii="Times New Roman" w:eastAsia="Times New Roman" w:hAnsi="Times New Roman" w:cs="Times New Roman"/>
          <w:color w:val="000000" w:themeColor="text1"/>
          <w:sz w:val="28"/>
          <w:szCs w:val="28"/>
          <w:lang w:eastAsia="ru-RU"/>
        </w:rPr>
        <w:t>, помещенный на каждом экземпляре произведения, используется лишь для оповещения о правах автора на данное произведение. Его отсутствие не означает отсутствие авторско-правовой защиты. (Гражданский кодекс РФ; раздел «Интеллектуальное право» ст. 9).</w:t>
      </w:r>
      <w:r w:rsidRPr="002F365F">
        <w:rPr>
          <w:rFonts w:ascii="Times New Roman" w:eastAsia="Times New Roman" w:hAnsi="Times New Roman" w:cs="Times New Roman"/>
          <w:color w:val="000000" w:themeColor="text1"/>
          <w:sz w:val="28"/>
          <w:szCs w:val="28"/>
          <w:lang w:eastAsia="ru-RU"/>
        </w:rPr>
        <w:br/>
        <w:t>Личные неимущественные права принадлежат автору независимо от его имущественных прав и сохраняются за ним в случае уступки исключительных прав на использование произведения.</w:t>
      </w:r>
    </w:p>
    <w:p w:rsidR="002F365F" w:rsidRPr="002F365F" w:rsidRDefault="002F365F" w:rsidP="002F365F">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Право авторства, право на имя и право на защиту репутации автора охраняются бессрочно [1].</w:t>
      </w:r>
      <w:r w:rsidRPr="002F365F">
        <w:rPr>
          <w:rFonts w:ascii="Times New Roman" w:eastAsia="Times New Roman" w:hAnsi="Times New Roman" w:cs="Times New Roman"/>
          <w:color w:val="000000" w:themeColor="text1"/>
          <w:sz w:val="28"/>
          <w:szCs w:val="28"/>
          <w:lang w:eastAsia="ru-RU"/>
        </w:rPr>
        <w:br/>
        <w:t>Имущественные права: 1. Автору в отношении его произведения принадлежат исключительные права на использование произведения в любой форме и любым способом 2.</w:t>
      </w:r>
    </w:p>
    <w:p w:rsidR="002F365F" w:rsidRPr="002F365F" w:rsidRDefault="002F365F" w:rsidP="002F365F">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Исключительные права автора на использование произведения означают право осуществлять или разрешать следующие действия:</w:t>
      </w:r>
      <w:r w:rsidRPr="002F365F">
        <w:rPr>
          <w:rFonts w:ascii="Times New Roman" w:eastAsia="Times New Roman" w:hAnsi="Times New Roman" w:cs="Times New Roman"/>
          <w:color w:val="000000" w:themeColor="text1"/>
          <w:sz w:val="28"/>
          <w:szCs w:val="28"/>
          <w:lang w:eastAsia="ru-RU"/>
        </w:rPr>
        <w:br/>
        <w:t>Исключительные права автора на использование дизайнерского, архитектурного, градостроительного и садово-паркового проекта включают также практическую реализацию таких проектов.</w:t>
      </w:r>
    </w:p>
    <w:p w:rsidR="002F365F" w:rsidRPr="002F365F" w:rsidRDefault="002F365F" w:rsidP="002F365F">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Автор принятого архитектурного проекта вправе требовать от заказчика предоставления права на участие в реализации своего проекта при разработке документации для строительства и при строительстве здания или сооружения, если иное не предусмотрено в договоре.</w:t>
      </w:r>
    </w:p>
    <w:p w:rsidR="002F365F" w:rsidRPr="002F365F" w:rsidRDefault="002F365F" w:rsidP="002F365F">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 xml:space="preserve">3. Если экземпляры правомерно опубликованного произведения введены в гражданский оборот посредством их продажи, то допускается их дальнейшее </w:t>
      </w:r>
      <w:r w:rsidRPr="002F365F">
        <w:rPr>
          <w:rFonts w:ascii="Times New Roman" w:eastAsia="Times New Roman" w:hAnsi="Times New Roman" w:cs="Times New Roman"/>
          <w:color w:val="000000" w:themeColor="text1"/>
          <w:sz w:val="28"/>
          <w:szCs w:val="28"/>
          <w:lang w:eastAsia="ru-RU"/>
        </w:rPr>
        <w:lastRenderedPageBreak/>
        <w:t>распространение без согласия автора и без выплаты авторского вознаграждения.</w:t>
      </w:r>
      <w:r w:rsidRPr="002F365F">
        <w:rPr>
          <w:rFonts w:ascii="Times New Roman" w:eastAsia="Times New Roman" w:hAnsi="Times New Roman" w:cs="Times New Roman"/>
          <w:color w:val="000000" w:themeColor="text1"/>
          <w:sz w:val="28"/>
          <w:szCs w:val="28"/>
          <w:lang w:eastAsia="ru-RU"/>
        </w:rPr>
        <w:br/>
        <w:t>Право на распространение экземпляров произведения путем сдачи их в прокат принадлежит автору независимо от права собственности на эти экземпляры.</w:t>
      </w:r>
    </w:p>
    <w:p w:rsidR="002F365F" w:rsidRPr="002F365F" w:rsidRDefault="002F365F" w:rsidP="002F365F">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4. Размер и порядок исчисления авторского вознаграждения за каждый вид использования произведения устанавливаются в авторском договоре, а также в договорах, заключаемых организациями, управляющими имущественными правами авторов на коллективной основе, с пользователями.</w:t>
      </w:r>
    </w:p>
    <w:p w:rsidR="002F365F" w:rsidRPr="002F365F" w:rsidRDefault="002F365F" w:rsidP="002F365F">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Существует специальная организация по защите авторских прав. Всемирная организация интеллектуальной собственности (ВОИС) – международная организация, занимающаяся администрированием ряда ключевых международных конвенций в области интеллектуальной собственности, в первую очередь Бернской Конвенции об охране литературных и художественных произведений и Парижской Конвенции об охране промышленной собственности.</w:t>
      </w:r>
    </w:p>
    <w:p w:rsidR="002F365F" w:rsidRPr="002F365F" w:rsidRDefault="002F365F" w:rsidP="002F365F">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Стокгольмская конвенция 1967 г. (ст. 3) определяет следующие цели организации:</w:t>
      </w:r>
    </w:p>
    <w:p w:rsidR="002F365F" w:rsidRPr="002F365F" w:rsidRDefault="002F365F" w:rsidP="002F365F">
      <w:pPr>
        <w:numPr>
          <w:ilvl w:val="0"/>
          <w:numId w:val="4"/>
        </w:numPr>
        <w:shd w:val="clear" w:color="auto" w:fill="FFFFFF"/>
        <w:spacing w:before="48" w:after="48" w:line="288" w:lineRule="atLeast"/>
        <w:ind w:left="240"/>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Содействие охране интеллектуальной собственности во всем мире путём сотрудничества государств и в соответствующих случаях во взаимодействии с любой другой международной организацией;</w:t>
      </w:r>
    </w:p>
    <w:p w:rsidR="002F365F" w:rsidRPr="002F365F" w:rsidRDefault="002F365F" w:rsidP="002F365F">
      <w:pPr>
        <w:numPr>
          <w:ilvl w:val="0"/>
          <w:numId w:val="4"/>
        </w:numPr>
        <w:shd w:val="clear" w:color="auto" w:fill="FFFFFF"/>
        <w:spacing w:before="48" w:after="48" w:line="288" w:lineRule="atLeast"/>
        <w:ind w:left="240"/>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Обеспечение административного сотрудничества Союзов.</w:t>
      </w:r>
    </w:p>
    <w:p w:rsidR="002F365F" w:rsidRPr="002F365F" w:rsidRDefault="002F365F" w:rsidP="002F365F">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Таким образом, деятельность ВОИС посвящена развитию сбалансированной и доступной международной системы, обеспечивающей вознаграждение за творческую деятельность, стимулирующей инновации и вносящей вклад в экономическое развитие при соблюдении интересов общества.</w:t>
      </w:r>
    </w:p>
    <w:p w:rsidR="002F365F" w:rsidRPr="002F365F" w:rsidRDefault="002F365F" w:rsidP="002F365F">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Исходя из этого, мы можем прийти к выводу, что в нашей стране созданы все условия, чтобы люди творили, создавали и придумывали. Законодательство достаточно полно регулирует вопросы защиты авторских прав, хотя много еще нарушений в этой области общественных отношений.</w:t>
      </w:r>
    </w:p>
    <w:p w:rsidR="002F365F" w:rsidRPr="002F365F" w:rsidRDefault="002F365F" w:rsidP="002F365F">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Я считаю, чтобы их было существенно меньше, нам необходимо хорошо знать соответствующее законодательство, т.к. каждый из нас может оказаться автором, будь то книги или компьютерной программы.</w:t>
      </w:r>
    </w:p>
    <w:p w:rsidR="002F365F" w:rsidRPr="002F365F" w:rsidRDefault="002F365F" w:rsidP="002F365F">
      <w:pPr>
        <w:shd w:val="clear" w:color="auto" w:fill="FFFFFF"/>
        <w:spacing w:before="100" w:beforeAutospacing="1" w:after="100" w:afterAutospacing="1" w:line="240" w:lineRule="auto"/>
        <w:jc w:val="center"/>
        <w:outlineLvl w:val="1"/>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Болонский процесс в россии</w:t>
      </w:r>
    </w:p>
    <w:p w:rsidR="002F365F" w:rsidRPr="002F365F" w:rsidRDefault="002F365F" w:rsidP="002F365F">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Логинов И., студент гр. ХТ-51</w:t>
      </w:r>
      <w:r w:rsidRPr="002F365F">
        <w:rPr>
          <w:rFonts w:ascii="Times New Roman" w:eastAsia="Times New Roman" w:hAnsi="Times New Roman" w:cs="Times New Roman"/>
          <w:color w:val="000000" w:themeColor="text1"/>
          <w:sz w:val="28"/>
          <w:szCs w:val="28"/>
          <w:lang w:eastAsia="ru-RU"/>
        </w:rPr>
        <w:br/>
        <w:t>(Институт биотехнологии, пищевой и химической инженерии) Научный руководитель к.ю.н., доцент кафедры «Правоведение и политология» Щербинина Л.Ф.</w:t>
      </w:r>
    </w:p>
    <w:p w:rsidR="002F365F" w:rsidRPr="002F365F" w:rsidRDefault="002F365F" w:rsidP="002F365F">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lastRenderedPageBreak/>
        <w:t>Сегодня наша система образования претерпела множество изменений, это все благодаря вступлению России в «Болонский процесс» в 2003 году.</w:t>
      </w:r>
      <w:r w:rsidRPr="002F365F">
        <w:rPr>
          <w:rFonts w:ascii="Times New Roman" w:eastAsia="Times New Roman" w:hAnsi="Times New Roman" w:cs="Times New Roman"/>
          <w:color w:val="000000" w:themeColor="text1"/>
          <w:sz w:val="28"/>
          <w:szCs w:val="28"/>
          <w:lang w:eastAsia="ru-RU"/>
        </w:rPr>
        <w:br/>
        <w:t>Болонский процесс – это процесс сближения и гармонизации систем высшего образования стран Европы с целью создания единого европейского пространства высшего образования.</w:t>
      </w:r>
    </w:p>
    <w:p w:rsidR="002F365F" w:rsidRPr="002F365F" w:rsidRDefault="002F365F" w:rsidP="002F365F">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Официальной датой начала процесса принято считать день подписания Болонской декларации 19 июня 1999 года.</w:t>
      </w:r>
      <w:r w:rsidRPr="002F365F">
        <w:rPr>
          <w:rFonts w:ascii="Times New Roman" w:eastAsia="Times New Roman" w:hAnsi="Times New Roman" w:cs="Times New Roman"/>
          <w:color w:val="000000" w:themeColor="text1"/>
          <w:sz w:val="28"/>
          <w:szCs w:val="28"/>
          <w:lang w:eastAsia="ru-RU"/>
        </w:rPr>
        <w:br/>
        <w:t>Решение участвовать в добровольном процессе создания Европейского пространства высшего образования было оформлено в Болонье, представителями 29 стран. В настоящее время в Болонском процессе участвуют 47 стран. Болонский процесс открыт для присоединения других стран.</w:t>
      </w:r>
    </w:p>
    <w:p w:rsidR="002F365F" w:rsidRPr="002F365F" w:rsidRDefault="002F365F" w:rsidP="002F365F">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Россия присоединилась к Болонскому процессу в сентябре 2003 года на берлинской встрече министров образования европейских стран.</w:t>
      </w:r>
      <w:r w:rsidRPr="002F365F">
        <w:rPr>
          <w:rFonts w:ascii="Times New Roman" w:eastAsia="Times New Roman" w:hAnsi="Times New Roman" w:cs="Times New Roman"/>
          <w:color w:val="000000" w:themeColor="text1"/>
          <w:sz w:val="28"/>
          <w:szCs w:val="28"/>
          <w:lang w:eastAsia="ru-RU"/>
        </w:rPr>
        <w:br/>
        <w:t>Болонcкая декларация гласит о том, что необходимо гармонизировать систему высшего образования путем введения ключевых положений в числе которых:</w:t>
      </w:r>
    </w:p>
    <w:p w:rsidR="002F365F" w:rsidRPr="002F365F" w:rsidRDefault="002F365F" w:rsidP="002F365F">
      <w:pPr>
        <w:numPr>
          <w:ilvl w:val="0"/>
          <w:numId w:val="5"/>
        </w:numPr>
        <w:shd w:val="clear" w:color="auto" w:fill="FFFFFF"/>
        <w:spacing w:before="48" w:after="48" w:line="288" w:lineRule="atLeast"/>
        <w:ind w:left="240"/>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Введение 2-х циклового обучения (бакалавриата и магистратуры);</w:t>
      </w:r>
    </w:p>
    <w:p w:rsidR="002F365F" w:rsidRPr="002F365F" w:rsidRDefault="002F365F" w:rsidP="002F365F">
      <w:pPr>
        <w:numPr>
          <w:ilvl w:val="0"/>
          <w:numId w:val="5"/>
        </w:numPr>
        <w:shd w:val="clear" w:color="auto" w:fill="FFFFFF"/>
        <w:spacing w:before="48" w:after="48" w:line="288" w:lineRule="atLeast"/>
        <w:ind w:left="240"/>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Внедрение европейской системы перезачета и зачетных единиц трудоемкости для поддержки студенческой мобильности;</w:t>
      </w:r>
    </w:p>
    <w:p w:rsidR="002F365F" w:rsidRPr="002F365F" w:rsidRDefault="002F365F" w:rsidP="002F365F">
      <w:pPr>
        <w:numPr>
          <w:ilvl w:val="0"/>
          <w:numId w:val="5"/>
        </w:numPr>
        <w:shd w:val="clear" w:color="auto" w:fill="FFFFFF"/>
        <w:spacing w:before="48" w:after="48" w:line="288" w:lineRule="atLeast"/>
        <w:ind w:left="240"/>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Принятие системы сопоставимых степеней, в том числе, через внедрение к приложению к диплому для обеспечения трудоустройства за границей.</w:t>
      </w:r>
    </w:p>
    <w:p w:rsidR="002F365F" w:rsidRPr="002F365F" w:rsidRDefault="002F365F" w:rsidP="002F365F">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Михаил Щелкунов писал, что если посмотреть на пункты Болонской декларации, то внешне выглядит все действительно очень привлекательно и перспективно. Ведь это попытка создать востребованное в современных условиях образование нового времени, это личностная направленность, это выбор самим студентом собственной учебной траектории, это академическая мобильность – раскрашивать болонский процесс можно часами и не без основания.</w:t>
      </w:r>
    </w:p>
    <w:p w:rsidR="002F365F" w:rsidRPr="002F365F" w:rsidRDefault="002F365F" w:rsidP="002F365F">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Но когда все это переводишь в плоскость российских реалий, тогда очень часто плюсы начинают тускнеть и оборачиваться в минусы.</w:t>
      </w:r>
      <w:r w:rsidRPr="002F365F">
        <w:rPr>
          <w:rFonts w:ascii="Times New Roman" w:eastAsia="Times New Roman" w:hAnsi="Times New Roman" w:cs="Times New Roman"/>
          <w:color w:val="000000" w:themeColor="text1"/>
          <w:sz w:val="28"/>
          <w:szCs w:val="28"/>
          <w:lang w:eastAsia="ru-RU"/>
        </w:rPr>
        <w:br/>
        <w:t>Риаз Минзарипов говорил о том, что академизм, гуманизация образования – одни из самых больших достижений русской высшей школы. Наша вузовская подготовка сильна традициями: большими аудиторными нагрузками, высоким уровнем контроля над студентами, добротными методиками.</w:t>
      </w:r>
    </w:p>
    <w:p w:rsidR="002F365F" w:rsidRPr="002F365F" w:rsidRDefault="002F365F" w:rsidP="002F365F">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На Западе господствует другой принцип – прагматизм. Однако даже в элитных вузах Англии и США (например, в Оксфорде и Стенфорде), профессорский состав жалуется на то, что узкая профессионализация вытесняет универсализацию.</w:t>
      </w:r>
    </w:p>
    <w:p w:rsidR="002F365F" w:rsidRPr="002F365F" w:rsidRDefault="002F365F" w:rsidP="002F365F">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lastRenderedPageBreak/>
        <w:t>Действительно, например, в Германии студенты могут не читать Гете. И это – норма, ведь система кредитов предполагает свободный выбор курсов. Одни и те же баллы можно набрать, прослушав один курс о Гете или два о последних новинках литературы. Российская система образования такого не допускает.</w:t>
      </w:r>
    </w:p>
    <w:p w:rsidR="002F365F" w:rsidRPr="002F365F" w:rsidRDefault="002F365F" w:rsidP="002F365F">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Рамиль Валиев: «Согласно Федеральному Закону от 29.12.2013 № 273 –ФЗ «Об образовании в Российской Федерации» [2], расширена автономия высших учебных заведений, которая позволяет внедрить систему кредитов по типу ECTS – европейской системы перезачета зачетных единиц трудоемкости, как надлежащего средства поддержки крупномасштабной студенческой мобильности» [4].</w:t>
      </w:r>
    </w:p>
    <w:p w:rsidR="002F365F" w:rsidRPr="002F365F" w:rsidRDefault="002F365F" w:rsidP="002F365F">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После вхождения России в Болонское пространство наши вузы подчиняются требованию академической мобильности. Это отражено в ряде документов федерального уровня, где декларируется интеграция российской системы высшего образования с соответствующей мировой системой [4].</w:t>
      </w:r>
    </w:p>
    <w:p w:rsidR="002F365F" w:rsidRPr="002F365F" w:rsidRDefault="002F365F" w:rsidP="002F365F">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На государственном уровне заявляется о необходимости финансирования академической мобильности (т.е. способствовать переходу академических работников и обучающихся из одного учебного заведения в другое). Об этом, в частности, говорится в Концепции долгосрочного социально-экономического развития Российской Федерации на период до 2020 г., утвержденной распоряжением Правительства РФ 17 ноября 2008 г. № 1662-р [3].</w:t>
      </w:r>
    </w:p>
    <w:p w:rsidR="002F365F" w:rsidRPr="002F365F" w:rsidRDefault="002F365F" w:rsidP="002F365F">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Михаил Щелкунов заметил, что сегодня вопрос Болонского процесса в России давно решен. Ему у нас быть, хотим мы того или нет. Но должен быть компромисс – национальные традиции нашего образования нужно и должно отстаивать. Более того, это возможно [5].</w:t>
      </w:r>
    </w:p>
    <w:p w:rsidR="002F365F" w:rsidRPr="002F365F" w:rsidRDefault="002F365F" w:rsidP="002F365F">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Рамиль Валиев в свою очередь выдвигает схожие идеи: «Я не считаю правильным отметать любые попытки интегрирования российского образования (именно интегрирования, а не слома) в мировое.</w:t>
      </w:r>
    </w:p>
    <w:p w:rsidR="002F365F" w:rsidRPr="002F365F" w:rsidRDefault="002F365F" w:rsidP="002F365F">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Почему Болонский процесс изначально видится как односторонний? Почему не ставится вопрос о взаимном движении навстречу «болонцев» и российской образовательной системы? Опыт работы в направлении равноправной интеграции всегда был, накапливается и сегодня» [2].</w:t>
      </w:r>
    </w:p>
    <w:p w:rsidR="002F365F" w:rsidRPr="002F365F" w:rsidRDefault="002F365F" w:rsidP="002F365F">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Я, в свою очередь соглашусь с мнением Рамиля Валиева, и скажу, что в виду разности как экономических ядер (в России доминирует раздаток, а на Западе – рынок) так и менталитета. Система образования действующая на данный момент кажется мне наиболее подходящей.</w:t>
      </w:r>
    </w:p>
    <w:p w:rsidR="002F365F" w:rsidRPr="002F365F" w:rsidRDefault="002F365F" w:rsidP="002F365F">
      <w:pPr>
        <w:shd w:val="clear" w:color="auto" w:fill="FFFFFF"/>
        <w:spacing w:before="100" w:beforeAutospacing="1" w:after="100" w:afterAutospacing="1" w:line="240" w:lineRule="auto"/>
        <w:jc w:val="center"/>
        <w:outlineLvl w:val="1"/>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Психологические права человека</w:t>
      </w:r>
    </w:p>
    <w:p w:rsidR="002F365F" w:rsidRPr="002F365F" w:rsidRDefault="002F365F" w:rsidP="002F365F">
      <w:pPr>
        <w:spacing w:after="0" w:line="240" w:lineRule="auto"/>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lastRenderedPageBreak/>
        <w:br/>
      </w:r>
      <w:r w:rsidRPr="002F365F">
        <w:rPr>
          <w:rFonts w:ascii="Times New Roman" w:eastAsia="Times New Roman" w:hAnsi="Times New Roman" w:cs="Times New Roman"/>
          <w:color w:val="000000" w:themeColor="text1"/>
          <w:sz w:val="28"/>
          <w:szCs w:val="28"/>
          <w:shd w:val="clear" w:color="auto" w:fill="FFFFFF"/>
          <w:lang w:eastAsia="ru-RU"/>
        </w:rPr>
        <w:t>Некрасова М., студентка гр. ТТП-31</w:t>
      </w:r>
      <w:r w:rsidRPr="002F365F">
        <w:rPr>
          <w:rFonts w:ascii="Times New Roman" w:eastAsia="Times New Roman" w:hAnsi="Times New Roman" w:cs="Times New Roman"/>
          <w:color w:val="000000" w:themeColor="text1"/>
          <w:sz w:val="28"/>
          <w:szCs w:val="28"/>
          <w:lang w:eastAsia="ru-RU"/>
        </w:rPr>
        <w:br/>
      </w:r>
      <w:r w:rsidRPr="002F365F">
        <w:rPr>
          <w:rFonts w:ascii="Times New Roman" w:eastAsia="Times New Roman" w:hAnsi="Times New Roman" w:cs="Times New Roman"/>
          <w:color w:val="000000" w:themeColor="text1"/>
          <w:sz w:val="28"/>
          <w:szCs w:val="28"/>
          <w:shd w:val="clear" w:color="auto" w:fill="FFFFFF"/>
          <w:lang w:eastAsia="ru-RU"/>
        </w:rPr>
        <w:t>(факультет энергомашиностроения и автомобильного транспорта) Научный руководитель к.с.н., доцент кафедры «Коммуникативные, социокультурные и образовательные технологии» Татаркина Ю.Н.</w:t>
      </w:r>
    </w:p>
    <w:p w:rsidR="002F365F" w:rsidRPr="002F365F" w:rsidRDefault="002F365F" w:rsidP="002F365F">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В современной России, строящей гражданское общество, тема прав человека является одной из основополагающих. Актуальность этой темы определяется многогранностью прав человека и гражданина. Права человека – это естественные возможности индивида, обеспечивающие его жизнь, человеческое достоинство и свободу деятельности во всех сферах общественной жизни: политической, экономической, культурной и др.</w:t>
      </w:r>
    </w:p>
    <w:p w:rsidR="002F365F" w:rsidRPr="002F365F" w:rsidRDefault="002F365F" w:rsidP="002F365F">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Большинство прав носит абсолютный характер, то есть они являются не только неотъемлемыми, но и не подлежащими ограничению. Эти права призваны юридически защитить пространство действия частных и коллективных интересов, гарантировать возможности индивидуального самоопределения и самореализации личности.</w:t>
      </w:r>
    </w:p>
    <w:p w:rsidR="002F365F" w:rsidRPr="002F365F" w:rsidRDefault="002F365F" w:rsidP="002F365F">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Помимо гражданских прав, юридически закрепленных в Конституции и других законодательных документах, любой человек обладает психологическими правами и свободами личности, рассмотрение и анализ которых лежит в плоскости коммуникативной, философской и нравственной. Мы хотели бы остановиться на психологическом аспекте прав человека.</w:t>
      </w:r>
    </w:p>
    <w:p w:rsidR="002F365F" w:rsidRPr="002F365F" w:rsidRDefault="002F365F" w:rsidP="002F365F">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Представители гуманистической психологии в лице А. Маслоу, А. Эллиса, Ф. Перлза, Э. Шострома и др. предложили модель «Правила ассертивного (самоутверждающего) поведения», которую называют психологическими правами человека. Под ассертивным поведением понимается позитивное поведение цельного человека, который уважает себя и других, слушает, понимает и пытается достичь рабочего компромисса.</w:t>
      </w:r>
    </w:p>
    <w:p w:rsidR="002F365F" w:rsidRPr="002F365F" w:rsidRDefault="002F365F" w:rsidP="002F365F">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Это общепринятые нормы поведения человека, призванные сохранять душевное здоровье самого человека и его окружения. Суть этих прав и правил – вести себя по принципу «я не агрессор и не жертва, я неагрессивно защищаю свои границы». Вот некоторые из этих правил:</w:t>
      </w:r>
    </w:p>
    <w:p w:rsidR="002F365F" w:rsidRPr="002F365F" w:rsidRDefault="002F365F" w:rsidP="002F365F">
      <w:pPr>
        <w:numPr>
          <w:ilvl w:val="0"/>
          <w:numId w:val="6"/>
        </w:numPr>
        <w:shd w:val="clear" w:color="auto" w:fill="FFFFFF"/>
        <w:spacing w:before="48" w:after="48" w:line="288" w:lineRule="atLeast"/>
        <w:ind w:left="240"/>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Я имею право на то, чтобы со мной обращались с уважением, как с равным и способным человеком.</w:t>
      </w:r>
    </w:p>
    <w:p w:rsidR="002F365F" w:rsidRPr="002F365F" w:rsidRDefault="002F365F" w:rsidP="002F365F">
      <w:pPr>
        <w:numPr>
          <w:ilvl w:val="0"/>
          <w:numId w:val="6"/>
        </w:numPr>
        <w:shd w:val="clear" w:color="auto" w:fill="FFFFFF"/>
        <w:spacing w:before="48" w:after="48" w:line="288" w:lineRule="atLeast"/>
        <w:ind w:left="240"/>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Я имею право оценивать собственное поведение, мысли и эмоции и отвечать за их последствия.</w:t>
      </w:r>
    </w:p>
    <w:p w:rsidR="002F365F" w:rsidRPr="002F365F" w:rsidRDefault="002F365F" w:rsidP="002F365F">
      <w:pPr>
        <w:numPr>
          <w:ilvl w:val="0"/>
          <w:numId w:val="6"/>
        </w:numPr>
        <w:shd w:val="clear" w:color="auto" w:fill="FFFFFF"/>
        <w:spacing w:before="48" w:after="48" w:line="288" w:lineRule="atLeast"/>
        <w:ind w:left="240"/>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Я имею право на свое мнение, чувства, оценки, не объясняя их и не извиняясь, независимо от того, понимают ли их другие.</w:t>
      </w:r>
    </w:p>
    <w:p w:rsidR="002F365F" w:rsidRPr="002F365F" w:rsidRDefault="002F365F" w:rsidP="002F365F">
      <w:pPr>
        <w:numPr>
          <w:ilvl w:val="0"/>
          <w:numId w:val="6"/>
        </w:numPr>
        <w:shd w:val="clear" w:color="auto" w:fill="FFFFFF"/>
        <w:spacing w:before="48" w:after="48" w:line="288" w:lineRule="atLeast"/>
        <w:ind w:left="240"/>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lastRenderedPageBreak/>
        <w:t>Я имею право устанавливать свои приоритеты, заявлять о своих потребностях, быть самим собой независимо от того, чего от меня ожидают и каким меня хотят видеть.</w:t>
      </w:r>
    </w:p>
    <w:p w:rsidR="002F365F" w:rsidRPr="002F365F" w:rsidRDefault="002F365F" w:rsidP="002F365F">
      <w:pPr>
        <w:numPr>
          <w:ilvl w:val="0"/>
          <w:numId w:val="6"/>
        </w:numPr>
        <w:shd w:val="clear" w:color="auto" w:fill="FFFFFF"/>
        <w:spacing w:before="48" w:after="48" w:line="288" w:lineRule="atLeast"/>
        <w:ind w:left="240"/>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Я имею право самостоятельно обдумать, отвечаю ли я вообще и до какой-то степени за решение проблем других людей.</w:t>
      </w:r>
    </w:p>
    <w:p w:rsidR="002F365F" w:rsidRPr="002F365F" w:rsidRDefault="002F365F" w:rsidP="002F365F">
      <w:pPr>
        <w:numPr>
          <w:ilvl w:val="0"/>
          <w:numId w:val="6"/>
        </w:numPr>
        <w:shd w:val="clear" w:color="auto" w:fill="FFFFFF"/>
        <w:spacing w:before="48" w:after="48" w:line="288" w:lineRule="atLeast"/>
        <w:ind w:left="240"/>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Я имею право сказать «я не знаю», «я не понимаю», не чувствуя себя виноватым, неправильным или глупым.</w:t>
      </w:r>
    </w:p>
    <w:p w:rsidR="002F365F" w:rsidRPr="002F365F" w:rsidRDefault="002F365F" w:rsidP="002F365F">
      <w:pPr>
        <w:numPr>
          <w:ilvl w:val="0"/>
          <w:numId w:val="6"/>
        </w:numPr>
        <w:shd w:val="clear" w:color="auto" w:fill="FFFFFF"/>
        <w:spacing w:before="48" w:after="48" w:line="288" w:lineRule="atLeast"/>
        <w:ind w:left="240"/>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Я имею право быть независимыми от доброжелательности остальных и от их хорошего отношения ко мне.</w:t>
      </w:r>
    </w:p>
    <w:p w:rsidR="002F365F" w:rsidRPr="002F365F" w:rsidRDefault="002F365F" w:rsidP="002F365F">
      <w:pPr>
        <w:numPr>
          <w:ilvl w:val="0"/>
          <w:numId w:val="6"/>
        </w:numPr>
        <w:shd w:val="clear" w:color="auto" w:fill="FFFFFF"/>
        <w:spacing w:before="48" w:after="48" w:line="288" w:lineRule="atLeast"/>
        <w:ind w:left="240"/>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Я имею право менять своё мнение, ошибаться и отвечать за свои ошибки.</w:t>
      </w:r>
    </w:p>
    <w:p w:rsidR="002F365F" w:rsidRPr="002F365F" w:rsidRDefault="002F365F" w:rsidP="002F365F">
      <w:pPr>
        <w:numPr>
          <w:ilvl w:val="0"/>
          <w:numId w:val="6"/>
        </w:numPr>
        <w:shd w:val="clear" w:color="auto" w:fill="FFFFFF"/>
        <w:spacing w:before="48" w:after="48" w:line="288" w:lineRule="atLeast"/>
        <w:ind w:left="240"/>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Я имею право быть выслушанным и воспринятым всерьез.</w:t>
      </w:r>
    </w:p>
    <w:p w:rsidR="002F365F" w:rsidRPr="002F365F" w:rsidRDefault="002F365F" w:rsidP="002F365F">
      <w:pPr>
        <w:numPr>
          <w:ilvl w:val="0"/>
          <w:numId w:val="6"/>
        </w:numPr>
        <w:shd w:val="clear" w:color="auto" w:fill="FFFFFF"/>
        <w:spacing w:before="48" w:after="48" w:line="288" w:lineRule="atLeast"/>
        <w:ind w:left="240"/>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Я имею право говорить «да», «нет», «меня это не интересует», не чувствуя себя виноватым или эгоистичным.</w:t>
      </w:r>
    </w:p>
    <w:p w:rsidR="002F365F" w:rsidRPr="002F365F" w:rsidRDefault="002F365F" w:rsidP="002F365F">
      <w:pPr>
        <w:numPr>
          <w:ilvl w:val="0"/>
          <w:numId w:val="6"/>
        </w:numPr>
        <w:shd w:val="clear" w:color="auto" w:fill="FFFFFF"/>
        <w:spacing w:before="48" w:after="48" w:line="288" w:lineRule="atLeast"/>
        <w:ind w:left="240"/>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Я имею право просить о том, что мне нужно (о помощи, действиях, информации, эмоциональной поддержке), понимая, что просьба не означает ее исполнение.</w:t>
      </w:r>
    </w:p>
    <w:p w:rsidR="002F365F" w:rsidRPr="002F365F" w:rsidRDefault="002F365F" w:rsidP="002F365F">
      <w:pPr>
        <w:numPr>
          <w:ilvl w:val="0"/>
          <w:numId w:val="6"/>
        </w:numPr>
        <w:shd w:val="clear" w:color="auto" w:fill="FFFFFF"/>
        <w:spacing w:before="48" w:after="48" w:line="288" w:lineRule="atLeast"/>
        <w:ind w:left="240"/>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Я имею право в конкретной ситуации сделать выбор не в пользу отстаивания своих интересов, не чувствуя себя униженным.</w:t>
      </w:r>
    </w:p>
    <w:p w:rsidR="002F365F" w:rsidRPr="002F365F" w:rsidRDefault="002F365F" w:rsidP="002F365F">
      <w:pPr>
        <w:numPr>
          <w:ilvl w:val="0"/>
          <w:numId w:val="6"/>
        </w:numPr>
        <w:shd w:val="clear" w:color="auto" w:fill="FFFFFF"/>
        <w:spacing w:before="48" w:after="48" w:line="288" w:lineRule="atLeast"/>
        <w:ind w:left="240"/>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Я имею право не обращать внимания на советы окружающих и следовать своим мыслям и чувствам, пока не найду свой путь решения.</w:t>
      </w:r>
    </w:p>
    <w:p w:rsidR="002F365F" w:rsidRPr="002F365F" w:rsidRDefault="002F365F" w:rsidP="002F365F">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Эти права созданы для построения здоровой, корректной коммуникации, которая является базой гармоничных отношений и ощущения себя зрелой личностью. Начать применять их – дело непростое. Как и в любом деле, нужна тренировка.</w:t>
      </w:r>
    </w:p>
    <w:p w:rsidR="002F365F" w:rsidRPr="002F365F" w:rsidRDefault="002F365F" w:rsidP="002F365F">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П</w:t>
      </w:r>
      <w:ins w:id="1" w:author="Unknown">
        <w:r w:rsidRPr="002F365F">
          <w:rPr>
            <w:rFonts w:ascii="Times New Roman" w:eastAsia="Times New Roman" w:hAnsi="Times New Roman" w:cs="Times New Roman"/>
            <w:color w:val="000000" w:themeColor="text1"/>
            <w:sz w:val="28"/>
            <w:szCs w:val="28"/>
            <w:lang w:eastAsia="ru-RU"/>
          </w:rPr>
          <w:t>омимо всего этого вы никогда не обязаны:</w:t>
        </w:r>
      </w:ins>
    </w:p>
    <w:p w:rsidR="002F365F" w:rsidRPr="002F365F" w:rsidRDefault="002F365F" w:rsidP="002F365F">
      <w:pPr>
        <w:numPr>
          <w:ilvl w:val="0"/>
          <w:numId w:val="7"/>
        </w:numPr>
        <w:shd w:val="clear" w:color="auto" w:fill="FFFFFF"/>
        <w:spacing w:after="0" w:line="384" w:lineRule="atLeast"/>
        <w:ind w:left="300"/>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быть безупречными на 100%, потому что это невозможно для всех окружающих быть одинаково идеальным, ведь у каждого свои представления об идеальном человеке;</w:t>
      </w:r>
    </w:p>
    <w:p w:rsidR="002F365F" w:rsidRPr="002F365F" w:rsidRDefault="002F365F" w:rsidP="002F365F">
      <w:pPr>
        <w:numPr>
          <w:ilvl w:val="0"/>
          <w:numId w:val="7"/>
        </w:numPr>
        <w:shd w:val="clear" w:color="auto" w:fill="FFFFFF"/>
        <w:spacing w:after="0" w:line="384" w:lineRule="atLeast"/>
        <w:ind w:left="300"/>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следовать за толпой;</w:t>
      </w:r>
    </w:p>
    <w:p w:rsidR="002F365F" w:rsidRPr="002F365F" w:rsidRDefault="002F365F" w:rsidP="002F365F">
      <w:pPr>
        <w:numPr>
          <w:ilvl w:val="0"/>
          <w:numId w:val="7"/>
        </w:numPr>
        <w:shd w:val="clear" w:color="auto" w:fill="FFFFFF"/>
        <w:spacing w:after="0" w:line="384" w:lineRule="atLeast"/>
        <w:ind w:left="300"/>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любить людей, приносящих вам вред;</w:t>
      </w:r>
    </w:p>
    <w:p w:rsidR="002F365F" w:rsidRPr="002F365F" w:rsidRDefault="002F365F" w:rsidP="002F365F">
      <w:pPr>
        <w:numPr>
          <w:ilvl w:val="0"/>
          <w:numId w:val="7"/>
        </w:numPr>
        <w:shd w:val="clear" w:color="auto" w:fill="FFFFFF"/>
        <w:spacing w:after="0" w:line="384" w:lineRule="atLeast"/>
        <w:ind w:left="300"/>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делать приятное неприятным вам людям;</w:t>
      </w:r>
    </w:p>
    <w:p w:rsidR="002F365F" w:rsidRPr="002F365F" w:rsidRDefault="002F365F" w:rsidP="002F365F">
      <w:pPr>
        <w:numPr>
          <w:ilvl w:val="0"/>
          <w:numId w:val="7"/>
        </w:numPr>
        <w:shd w:val="clear" w:color="auto" w:fill="FFFFFF"/>
        <w:spacing w:after="0" w:line="384" w:lineRule="atLeast"/>
        <w:ind w:left="300"/>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извиняться за то, что вы были сами собой;</w:t>
      </w:r>
    </w:p>
    <w:p w:rsidR="002F365F" w:rsidRPr="002F365F" w:rsidRDefault="002F365F" w:rsidP="002F365F">
      <w:pPr>
        <w:numPr>
          <w:ilvl w:val="0"/>
          <w:numId w:val="7"/>
        </w:numPr>
        <w:shd w:val="clear" w:color="auto" w:fill="FFFFFF"/>
        <w:spacing w:after="0" w:line="384" w:lineRule="atLeast"/>
        <w:ind w:left="300"/>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выбиваться из сил ради других;</w:t>
      </w:r>
    </w:p>
    <w:p w:rsidR="002F365F" w:rsidRPr="002F365F" w:rsidRDefault="002F365F" w:rsidP="002F365F">
      <w:pPr>
        <w:numPr>
          <w:ilvl w:val="0"/>
          <w:numId w:val="7"/>
        </w:numPr>
        <w:shd w:val="clear" w:color="auto" w:fill="FFFFFF"/>
        <w:spacing w:after="0" w:line="384" w:lineRule="atLeast"/>
        <w:ind w:left="300"/>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чувствовать себя виноватым за свои желания;</w:t>
      </w:r>
    </w:p>
    <w:p w:rsidR="002F365F" w:rsidRPr="002F365F" w:rsidRDefault="002F365F" w:rsidP="002F365F">
      <w:pPr>
        <w:numPr>
          <w:ilvl w:val="0"/>
          <w:numId w:val="7"/>
        </w:numPr>
        <w:shd w:val="clear" w:color="auto" w:fill="FFFFFF"/>
        <w:spacing w:after="0" w:line="384" w:lineRule="atLeast"/>
        <w:ind w:left="300"/>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мириться с неприятной вам ситуацией;</w:t>
      </w:r>
    </w:p>
    <w:p w:rsidR="002F365F" w:rsidRPr="002F365F" w:rsidRDefault="002F365F" w:rsidP="002F365F">
      <w:pPr>
        <w:numPr>
          <w:ilvl w:val="0"/>
          <w:numId w:val="7"/>
        </w:numPr>
        <w:shd w:val="clear" w:color="auto" w:fill="FFFFFF"/>
        <w:spacing w:after="0" w:line="384" w:lineRule="atLeast"/>
        <w:ind w:left="300"/>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жертвовать своим внутренним миром ради кого бы то ни было;</w:t>
      </w:r>
    </w:p>
    <w:p w:rsidR="002F365F" w:rsidRPr="002F365F" w:rsidRDefault="002F365F" w:rsidP="002F365F">
      <w:pPr>
        <w:numPr>
          <w:ilvl w:val="0"/>
          <w:numId w:val="7"/>
        </w:numPr>
        <w:shd w:val="clear" w:color="auto" w:fill="FFFFFF"/>
        <w:spacing w:after="0" w:line="384" w:lineRule="atLeast"/>
        <w:ind w:left="300"/>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сохранять отношения, ставшие оскорбительными;</w:t>
      </w:r>
    </w:p>
    <w:p w:rsidR="002F365F" w:rsidRPr="002F365F" w:rsidRDefault="002F365F" w:rsidP="002F365F">
      <w:pPr>
        <w:numPr>
          <w:ilvl w:val="0"/>
          <w:numId w:val="7"/>
        </w:numPr>
        <w:shd w:val="clear" w:color="auto" w:fill="FFFFFF"/>
        <w:spacing w:after="0" w:line="384" w:lineRule="atLeast"/>
        <w:ind w:left="300"/>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делать больше, чем вам позволяет время;</w:t>
      </w:r>
    </w:p>
    <w:p w:rsidR="002F365F" w:rsidRPr="002F365F" w:rsidRDefault="002F365F" w:rsidP="002F365F">
      <w:pPr>
        <w:numPr>
          <w:ilvl w:val="0"/>
          <w:numId w:val="7"/>
        </w:numPr>
        <w:shd w:val="clear" w:color="auto" w:fill="FFFFFF"/>
        <w:spacing w:after="0" w:line="384" w:lineRule="atLeast"/>
        <w:ind w:left="300"/>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lastRenderedPageBreak/>
        <w:t>делать что-то, что вы на самом деле не можете сделать;</w:t>
      </w:r>
    </w:p>
    <w:p w:rsidR="002F365F" w:rsidRPr="002F365F" w:rsidRDefault="002F365F" w:rsidP="002F365F">
      <w:pPr>
        <w:numPr>
          <w:ilvl w:val="0"/>
          <w:numId w:val="7"/>
        </w:numPr>
        <w:shd w:val="clear" w:color="auto" w:fill="FFFFFF"/>
        <w:spacing w:after="0" w:line="384" w:lineRule="atLeast"/>
        <w:ind w:left="300"/>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выполнять неразумные требования;</w:t>
      </w:r>
    </w:p>
    <w:p w:rsidR="002F365F" w:rsidRPr="002F365F" w:rsidRDefault="002F365F" w:rsidP="002F365F">
      <w:pPr>
        <w:numPr>
          <w:ilvl w:val="0"/>
          <w:numId w:val="7"/>
        </w:numPr>
        <w:shd w:val="clear" w:color="auto" w:fill="FFFFFF"/>
        <w:spacing w:after="0" w:line="384" w:lineRule="atLeast"/>
        <w:ind w:left="300"/>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отдавать то, что вам на самом деле не хочется отдавать;</w:t>
      </w:r>
    </w:p>
    <w:p w:rsidR="002F365F" w:rsidRPr="002F365F" w:rsidRDefault="002F365F" w:rsidP="002F365F">
      <w:pPr>
        <w:numPr>
          <w:ilvl w:val="0"/>
          <w:numId w:val="7"/>
        </w:numPr>
        <w:shd w:val="clear" w:color="auto" w:fill="FFFFFF"/>
        <w:spacing w:after="0" w:line="384" w:lineRule="atLeast"/>
        <w:ind w:left="300"/>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нести на себе тяжесть чьего-то неправильного поведения; • отказываться от своего «Я» ради кого или чего бы то ни было.</w:t>
      </w:r>
    </w:p>
    <w:p w:rsidR="002F365F" w:rsidRPr="002F365F" w:rsidRDefault="002F365F" w:rsidP="002F365F">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Не следуют забывать о себе в любых ситуациях, ведь даже в Библии написано: «Возлюби ближнего, как себя самого». Древний мудрец Гилель говорил: «Если я не за себя, то кто же за меня? Но если я только за себя, зачем я?». Если мы не будем себя любить, ценить и уважать, то и окружающие будут к нам относиться так же, тем самым нарушая наши личные права.</w:t>
      </w:r>
    </w:p>
    <w:p w:rsidR="002F365F" w:rsidRPr="002F365F" w:rsidRDefault="002F365F" w:rsidP="002F365F">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Однако не следует забывать, что эти права нужно соблюдать и в отношении наших собеседников (близких, коллег, партнеров). Если мы требуем уважать свои границы и права, мы обязаны делать это и в отношении окружающих нас людей. А если мы будем нарушать права окружающих, мы должны понимать, что будут не всегда приятные последствия.</w:t>
      </w:r>
    </w:p>
    <w:p w:rsidR="002F365F" w:rsidRPr="002F365F" w:rsidRDefault="002F365F" w:rsidP="002F365F">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Психолог Геннадий Павленко считает, что психологические права личности должны закладываться каждому человеку в самом детстве и прежде всего родителями. Они не просто родители, но агенты социализации, работающие на передовой линии, они – представители культуры, закладывающие базовые ценности и цели свободной и самодостаточной личности, если они по-настоящему любят своих детей.</w:t>
      </w:r>
    </w:p>
    <w:p w:rsidR="002F365F" w:rsidRPr="002F365F" w:rsidRDefault="002F365F" w:rsidP="002F365F">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Когда родители знакомят своего ребенка с правами личности, то и сами должны обращаться с ним не как с ребенком, а как со свободной личностью. Маленький человек – это тоже личность, еще не сформированная, много чего еще не знающая, не обладающая жизненным опытом, но личность свободная, если родители не помешают ему стать таковой и позаботятся об этом.</w:t>
      </w:r>
    </w:p>
    <w:p w:rsidR="002F365F" w:rsidRPr="002F365F" w:rsidRDefault="002F365F" w:rsidP="002F365F">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Павленко пише: «В ситуации, где я вижу, что права личности нарушаются, я бы в понятной ребенку форме рассказывал ему о каком-то конкретном праве. Дальше помогал бы это право взять (например, пачкаться на улице сколько влезет). А также не забыл бы и про его обязанности (испачкал – сделай чистым)».</w:t>
      </w:r>
    </w:p>
    <w:p w:rsidR="002F365F" w:rsidRPr="002F365F" w:rsidRDefault="002F365F" w:rsidP="002F365F">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Принимая билль о правах личности, мы должны помнить, что:</w:t>
      </w:r>
    </w:p>
    <w:p w:rsidR="002F365F" w:rsidRPr="002F365F" w:rsidRDefault="002F365F" w:rsidP="002F365F">
      <w:pPr>
        <w:numPr>
          <w:ilvl w:val="0"/>
          <w:numId w:val="8"/>
        </w:numPr>
        <w:shd w:val="clear" w:color="auto" w:fill="FFFFFF"/>
        <w:spacing w:after="0" w:line="384" w:lineRule="atLeast"/>
        <w:ind w:left="300"/>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другие люди имеют те же права, что и мы;</w:t>
      </w:r>
    </w:p>
    <w:p w:rsidR="002F365F" w:rsidRPr="002F365F" w:rsidRDefault="002F365F" w:rsidP="002F365F">
      <w:pPr>
        <w:numPr>
          <w:ilvl w:val="0"/>
          <w:numId w:val="8"/>
        </w:numPr>
        <w:shd w:val="clear" w:color="auto" w:fill="FFFFFF"/>
        <w:spacing w:after="0" w:line="384" w:lineRule="atLeast"/>
        <w:ind w:left="300"/>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нельзя жить в обществе и быть свободным от него;</w:t>
      </w:r>
    </w:p>
    <w:p w:rsidR="002F365F" w:rsidRPr="002F365F" w:rsidRDefault="002F365F" w:rsidP="002F365F">
      <w:pPr>
        <w:numPr>
          <w:ilvl w:val="0"/>
          <w:numId w:val="8"/>
        </w:numPr>
        <w:shd w:val="clear" w:color="auto" w:fill="FFFFFF"/>
        <w:spacing w:after="0" w:line="384" w:lineRule="atLeast"/>
        <w:ind w:left="300"/>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мнение, отличное от моего, может быть верным;</w:t>
      </w:r>
    </w:p>
    <w:p w:rsidR="002F365F" w:rsidRPr="002F365F" w:rsidRDefault="002F365F" w:rsidP="002F365F">
      <w:pPr>
        <w:numPr>
          <w:ilvl w:val="0"/>
          <w:numId w:val="8"/>
        </w:numPr>
        <w:shd w:val="clear" w:color="auto" w:fill="FFFFFF"/>
        <w:spacing w:after="0" w:line="384" w:lineRule="atLeast"/>
        <w:ind w:left="300"/>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никто не обязан вести себя так, как хочется мне;</w:t>
      </w:r>
    </w:p>
    <w:p w:rsidR="002F365F" w:rsidRPr="002F365F" w:rsidRDefault="002F365F" w:rsidP="002F365F">
      <w:pPr>
        <w:numPr>
          <w:ilvl w:val="0"/>
          <w:numId w:val="8"/>
        </w:numPr>
        <w:shd w:val="clear" w:color="auto" w:fill="FFFFFF"/>
        <w:spacing w:after="0" w:line="384" w:lineRule="atLeast"/>
        <w:ind w:left="300"/>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неприемлемый для меня образ жизни может быть нормой для другого;</w:t>
      </w:r>
    </w:p>
    <w:p w:rsidR="002F365F" w:rsidRPr="002F365F" w:rsidRDefault="002F365F" w:rsidP="002F365F">
      <w:pPr>
        <w:numPr>
          <w:ilvl w:val="0"/>
          <w:numId w:val="8"/>
        </w:numPr>
        <w:shd w:val="clear" w:color="auto" w:fill="FFFFFF"/>
        <w:spacing w:after="0" w:line="384" w:lineRule="atLeast"/>
        <w:ind w:left="300"/>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lastRenderedPageBreak/>
        <w:t>совет, основанный на чужом опыте, может уберечь нас от ошибок;</w:t>
      </w:r>
    </w:p>
    <w:p w:rsidR="002F365F" w:rsidRPr="002F365F" w:rsidRDefault="002F365F" w:rsidP="002F365F">
      <w:pPr>
        <w:numPr>
          <w:ilvl w:val="0"/>
          <w:numId w:val="8"/>
        </w:numPr>
        <w:shd w:val="clear" w:color="auto" w:fill="FFFFFF"/>
        <w:spacing w:after="0" w:line="384" w:lineRule="atLeast"/>
        <w:ind w:left="300"/>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чувство вины может указывать на недопустимость моего поведения;</w:t>
      </w:r>
    </w:p>
    <w:p w:rsidR="002F365F" w:rsidRPr="002F365F" w:rsidRDefault="002F365F" w:rsidP="002F365F">
      <w:pPr>
        <w:numPr>
          <w:ilvl w:val="0"/>
          <w:numId w:val="8"/>
        </w:numPr>
        <w:shd w:val="clear" w:color="auto" w:fill="FFFFFF"/>
        <w:spacing w:after="0" w:line="384" w:lineRule="atLeast"/>
        <w:ind w:left="300"/>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мы никому ничего не должны, пока не взяли на себя обязательства;</w:t>
      </w:r>
    </w:p>
    <w:p w:rsidR="002F365F" w:rsidRPr="002F365F" w:rsidRDefault="002F365F" w:rsidP="002F365F">
      <w:pPr>
        <w:numPr>
          <w:ilvl w:val="0"/>
          <w:numId w:val="8"/>
        </w:numPr>
        <w:shd w:val="clear" w:color="auto" w:fill="FFFFFF"/>
        <w:spacing w:after="0" w:line="384" w:lineRule="atLeast"/>
        <w:ind w:left="300"/>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окружающие тоже имеют право ставить себя на первое место;</w:t>
      </w:r>
    </w:p>
    <w:p w:rsidR="002F365F" w:rsidRPr="002F365F" w:rsidRDefault="002F365F" w:rsidP="002F365F">
      <w:pPr>
        <w:numPr>
          <w:ilvl w:val="0"/>
          <w:numId w:val="8"/>
        </w:numPr>
        <w:shd w:val="clear" w:color="auto" w:fill="FFFFFF"/>
        <w:spacing w:after="0" w:line="384" w:lineRule="atLeast"/>
        <w:ind w:left="300"/>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никакие правила не освобождают нас от ответственности за наши поступки.</w:t>
      </w:r>
    </w:p>
    <w:p w:rsidR="002F365F" w:rsidRPr="002F365F" w:rsidRDefault="002F365F" w:rsidP="002F365F">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Современное общество должно прививать людям всестороннюю ответственность за их поступки и желание быть честными с самими собой и с окружающими. Если люди не будут над этим задумываться, то произойдёт падение моральных устоев общества.</w:t>
      </w:r>
    </w:p>
    <w:p w:rsidR="002F365F" w:rsidRPr="002F365F" w:rsidRDefault="002F365F" w:rsidP="002F365F">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Бывший Генеральный Секретарь ООН Кофи Аннан по случаю празднования 50-летия Всеобщей декларации прав человека писал: «Права человека являются всеобщими, неделимыми и взаимозависимыми. Именно права человека делают нас людьми. Они являются теми принципами, при помощи которых мы создаем священный дом человеческого достоинства.</w:t>
      </w:r>
    </w:p>
    <w:p w:rsidR="002F365F" w:rsidRPr="002F365F" w:rsidRDefault="002F365F" w:rsidP="002F365F">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Юные друзья во всем мире! Именно вы должны способствовать осуществлению этих прав, сейчас и навсегда. Их судьба и будущее в ваших руках. В ваших руках права человека. Пользуйтесь ими. Защищайте их. Поддерживайте их. Старайтесь понимать их и настаивайте на их выполнении. Заботьтесь о них и обогащайте их. Они то лучшее, что есть в нас. Вдохните в них жизнь».</w:t>
      </w:r>
    </w:p>
    <w:p w:rsidR="002F365F" w:rsidRPr="002F365F" w:rsidRDefault="002F365F" w:rsidP="002F365F">
      <w:pPr>
        <w:shd w:val="clear" w:color="auto" w:fill="FFFFFF"/>
        <w:spacing w:before="100" w:beforeAutospacing="1" w:after="100" w:afterAutospacing="1" w:line="240" w:lineRule="auto"/>
        <w:jc w:val="center"/>
        <w:outlineLvl w:val="1"/>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Права человека: идеалы и реалии</w:t>
      </w:r>
    </w:p>
    <w:p w:rsidR="002F365F" w:rsidRPr="002F365F" w:rsidRDefault="002F365F" w:rsidP="002F365F">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Ощепкова А. студентка гр. ЭРПХ-61</w:t>
      </w:r>
      <w:r w:rsidRPr="002F365F">
        <w:rPr>
          <w:rFonts w:ascii="Times New Roman" w:eastAsia="Times New Roman" w:hAnsi="Times New Roman" w:cs="Times New Roman"/>
          <w:color w:val="000000" w:themeColor="text1"/>
          <w:sz w:val="28"/>
          <w:szCs w:val="28"/>
          <w:lang w:eastAsia="ru-RU"/>
        </w:rPr>
        <w:br/>
        <w:t>(Институт биотехнологии, пищевой и химической инженерии)</w:t>
      </w:r>
      <w:r w:rsidRPr="002F365F">
        <w:rPr>
          <w:rFonts w:ascii="Times New Roman" w:eastAsia="Times New Roman" w:hAnsi="Times New Roman" w:cs="Times New Roman"/>
          <w:color w:val="000000" w:themeColor="text1"/>
          <w:sz w:val="28"/>
          <w:szCs w:val="28"/>
          <w:lang w:eastAsia="ru-RU"/>
        </w:rPr>
        <w:br/>
        <w:t>Научный руководитель доцент кафедры «Правоведение и политология» Селиванова О.В.</w:t>
      </w:r>
    </w:p>
    <w:p w:rsidR="002F365F" w:rsidRPr="002F365F" w:rsidRDefault="002F365F" w:rsidP="002F365F">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Права человека в конце XX начале XXI века стали общепризнанной нормой человеческой жизни для всего цивилизованного мира. Они являются неотъемлемым свойством каждого человека и значимым признаком его жизни.</w:t>
      </w:r>
    </w:p>
    <w:p w:rsidR="002F365F" w:rsidRPr="002F365F" w:rsidRDefault="002F365F" w:rsidP="002F365F">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Государство не дарует права, оно только закрепляет их в законе и организует их реализацию. Личные права и свободы граждан играют важную роль и занимают первое место в системе конституционных прав и свобод.</w:t>
      </w:r>
    </w:p>
    <w:p w:rsidR="002F365F" w:rsidRPr="002F365F" w:rsidRDefault="002F365F" w:rsidP="002F365F">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 xml:space="preserve">Основное назначение личных прав заключается в том, чтобы гарантировать человеческую жизнь и обеспечить защиту от всяких форм насилия; создать гражданину условия личной неприкосновенности и невмешательства в частную и семейную жизнь; гарантировать индивидуальную свободу, возможность беспрепятственного выбора различных вариантов поведения в сфере национальных, нравственных, религиозных и иных отношений. Эта </w:t>
      </w:r>
      <w:r w:rsidRPr="002F365F">
        <w:rPr>
          <w:rFonts w:ascii="Times New Roman" w:eastAsia="Times New Roman" w:hAnsi="Times New Roman" w:cs="Times New Roman"/>
          <w:color w:val="000000" w:themeColor="text1"/>
          <w:sz w:val="28"/>
          <w:szCs w:val="28"/>
          <w:lang w:eastAsia="ru-RU"/>
        </w:rPr>
        <w:lastRenderedPageBreak/>
        <w:t>группа прав принадлежит каждому человеку в независимости от его гражданства, национальной и другой принадлежности и может быть реализована только самим человеком.</w:t>
      </w:r>
    </w:p>
    <w:p w:rsidR="002F365F" w:rsidRPr="002F365F" w:rsidRDefault="002F365F" w:rsidP="002F365F">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Идущий в России процесс последовательной демократизации общества, установления правовых базисов государственного строительства, укрепления правопорядка и законности, более полного обеспечения прав и свобод человека всё ближе продвигают общество к этапу завершения образования истинно правового государства, уравнивая в некоторой степени идеалы прав человека и их реалии</w:t>
      </w:r>
      <w:r w:rsidRPr="002F365F">
        <w:rPr>
          <w:rFonts w:ascii="Times New Roman" w:eastAsia="Times New Roman" w:hAnsi="Times New Roman" w:cs="Times New Roman"/>
          <w:color w:val="000000" w:themeColor="text1"/>
          <w:sz w:val="28"/>
          <w:szCs w:val="28"/>
          <w:lang w:eastAsia="ru-RU"/>
        </w:rPr>
        <w:br/>
        <w:t>Генеральная Ассамблея ООН, провозглашая Всеобщую декларацию прав человека, не представляла ее скорого воплощения в жизнь.</w:t>
      </w:r>
    </w:p>
    <w:p w:rsidR="002F365F" w:rsidRPr="002F365F" w:rsidRDefault="002F365F" w:rsidP="002F365F">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В Декларации подчеркивается, что ее призвание – служить в качестве цели, к достижению которой должны стремиться все государства в своих усилиях по обеспечению массового и эффективного признания и соблюдения прописанных в ней прав и свобод. Однако, борьба с разрывом между идеалами, нормами в области прав человека и их реализацией на практике продолжает оставаться трудной задачей, стоящей перед международными организациями и внутри государств.</w:t>
      </w:r>
    </w:p>
    <w:p w:rsidR="002F365F" w:rsidRPr="002F365F" w:rsidRDefault="002F365F" w:rsidP="002F365F">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Ситуация в современной России: экономическая нестабильность, коррупция, несоблюдение законов, терроризм, уголовные преступления, падение общественных нравов и многое другое ведут к неприемлемым нарушениям прав человека. Следует отметить, что чем выше уровень обеспечения прав человека, тем острее чувствуют люди любые нарушения и более эффективно используют возможные правовые средства защиты.</w:t>
      </w:r>
    </w:p>
    <w:p w:rsidR="002F365F" w:rsidRPr="002F365F" w:rsidRDefault="002F365F" w:rsidP="002F365F">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В России же люди весьма слабо осведомлены о своих правах и возможностях их защиты. Речь здесь не только об имеющихся внутригосударственных средствах и методах правовой защиты, но и о том, что большая часть населения нашей страны даже не осознает того, что оно подвергается угнетению, и тем более не знает о существовании какогото комитета ООН (Организация Объединённых Наций).</w:t>
      </w:r>
    </w:p>
    <w:p w:rsidR="002F365F" w:rsidRPr="002F365F" w:rsidRDefault="002F365F" w:rsidP="002F365F">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Есть случаи неполучения заработной платы, особенно в частной сфере производства. Может быть, массовый поток жалоб в ЮНЕСКО (специализированное учреждение Организации Объединённых Наций по вопросам образования, науки и культуры) на российское государство принес бы результаты.</w:t>
      </w:r>
    </w:p>
    <w:p w:rsidR="002F365F" w:rsidRPr="002F365F" w:rsidRDefault="002F365F" w:rsidP="002F365F">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Но не следует наивно полагать, что направление жалобы в международный орган по защите прав и свобод человека быстро предоставит желаемый результат. Например, в Европейский Суд по правам человека за 2014 год против РФ было подано 15 792 жалоб от граждан РФ, из которых 15 574 (98,6 %) были признаны неприемлемыми.</w:t>
      </w:r>
    </w:p>
    <w:p w:rsidR="002F365F" w:rsidRPr="002F365F" w:rsidRDefault="002F365F" w:rsidP="002F365F">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lastRenderedPageBreak/>
        <w:t>Однако зарегистрировано в 2014 году было всего 8 952 жалобы, а не 15 792. Говорить можно лишь о зарегистрированных жалобах, поскольку Европейский Суд по правам человека (ЕСПЧ) не публикует — с разбивкой по странам — информацию о количестве жалоб, которые были поданы, но не зарегистрированы из-за неправильного оформления (требования к которому из года в год ужесточаются). Поэтому поданными жалобами называются лишь зарегистрированные. Кроме того, жалобы в ЕСПЧ против России подают далеко не только граждане РФ.</w:t>
      </w:r>
    </w:p>
    <w:p w:rsidR="002F365F" w:rsidRPr="002F365F" w:rsidRDefault="002F365F" w:rsidP="002F365F">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Возможные жертвы нарушений прав человека плохо представляют себе, как и за защитой каких прав, возможно, обращаться в Европейский Суд по правам человека. Такое легкомысленное отношение к подготовке жалоб в Страсбург говорит об очень низкой правовой культуре заявителей или же о полном отсутствии культуры прав человека.</w:t>
      </w:r>
    </w:p>
    <w:p w:rsidR="002F365F" w:rsidRPr="002F365F" w:rsidRDefault="002F365F" w:rsidP="002F365F">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Восстановление нарушенных прав – это процесс длительный и сложный, требующий определенных знаний. Правильное понимание и грамотное применение юридических терминов в правозащитной работе – есть одно из главных составляющих успеха не только в национальных, но и в межгосударственных органах по защите прав и свобод человека.</w:t>
      </w:r>
    </w:p>
    <w:p w:rsidR="002F365F" w:rsidRPr="002F365F" w:rsidRDefault="002F365F" w:rsidP="002F365F">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Современная ситуация с правами человека в России представляет собой витиеватую смесь из очевидных достижений и явных патологий с точки зрения общепринятых международных норм. Какие-то права человека, найдя свою нишу в современном российском обществе, в основном соблюдаются, другие, наоборот, из года в год нарушаются.</w:t>
      </w:r>
    </w:p>
    <w:p w:rsidR="002F365F" w:rsidRPr="002F365F" w:rsidRDefault="002F365F" w:rsidP="002F365F">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Соблюдение одних правил зачастую имеет положительную динамику: степень их защищённости медленно, но верно растёт; другие переживают явный регресс; третьи так и застыли на начальных этапах развития.</w:t>
      </w:r>
    </w:p>
    <w:p w:rsidR="002F365F" w:rsidRPr="002F365F" w:rsidRDefault="002F365F" w:rsidP="002F365F">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Я считаю, что главное в решении защиты прав человека на данный момент – не только теоретическая разработка и закрепление прав и свобод, а также и создание необходимых условий, гарантий и механизмов для их реализации. Не менее важным является устранение прямых нарушений прав, причин их порождающих.</w:t>
      </w:r>
    </w:p>
    <w:p w:rsidR="002F365F" w:rsidRPr="002F365F" w:rsidRDefault="002F365F" w:rsidP="002F365F">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Крайне необходимо поставить силу закона на пути злоупотреблений и произвола по отношению к гражданам, упрочить защиту прав человека и её организационное обеспечение.</w:t>
      </w:r>
      <w:r w:rsidRPr="002F365F">
        <w:rPr>
          <w:rFonts w:ascii="Times New Roman" w:eastAsia="Times New Roman" w:hAnsi="Times New Roman" w:cs="Times New Roman"/>
          <w:color w:val="000000" w:themeColor="text1"/>
          <w:sz w:val="28"/>
          <w:szCs w:val="28"/>
          <w:lang w:eastAsia="ru-RU"/>
        </w:rPr>
        <w:br/>
        <w:t>Сколько бы не существовало человечество, перед будущими поколениями задачи защиты прав человека, несомненно, разные по содержанию и размаху, будут стоять всегда.</w:t>
      </w:r>
    </w:p>
    <w:p w:rsidR="002F365F" w:rsidRPr="002F365F" w:rsidRDefault="002F365F" w:rsidP="002F365F">
      <w:pPr>
        <w:shd w:val="clear" w:color="auto" w:fill="FFFFFF"/>
        <w:spacing w:before="100" w:beforeAutospacing="1" w:after="100" w:afterAutospacing="1" w:line="240" w:lineRule="auto"/>
        <w:jc w:val="center"/>
        <w:outlineLvl w:val="1"/>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Права студентов на образование и их реализация</w:t>
      </w:r>
    </w:p>
    <w:p w:rsidR="002F365F" w:rsidRPr="002F365F" w:rsidRDefault="002F365F" w:rsidP="002F365F">
      <w:pPr>
        <w:spacing w:after="0" w:line="240" w:lineRule="auto"/>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lastRenderedPageBreak/>
        <w:br/>
      </w:r>
      <w:r w:rsidRPr="002F365F">
        <w:rPr>
          <w:rFonts w:ascii="Times New Roman" w:eastAsia="Times New Roman" w:hAnsi="Times New Roman" w:cs="Times New Roman"/>
          <w:color w:val="000000" w:themeColor="text1"/>
          <w:sz w:val="28"/>
          <w:szCs w:val="28"/>
          <w:shd w:val="clear" w:color="auto" w:fill="FFFFFF"/>
          <w:lang w:eastAsia="ru-RU"/>
        </w:rPr>
        <w:t>Перепечина К. студентка гр. М-52</w:t>
      </w:r>
      <w:r w:rsidRPr="002F365F">
        <w:rPr>
          <w:rFonts w:ascii="Times New Roman" w:eastAsia="Times New Roman" w:hAnsi="Times New Roman" w:cs="Times New Roman"/>
          <w:color w:val="000000" w:themeColor="text1"/>
          <w:sz w:val="28"/>
          <w:szCs w:val="28"/>
          <w:lang w:eastAsia="ru-RU"/>
        </w:rPr>
        <w:br/>
      </w:r>
      <w:r w:rsidRPr="002F365F">
        <w:rPr>
          <w:rFonts w:ascii="Times New Roman" w:eastAsia="Times New Roman" w:hAnsi="Times New Roman" w:cs="Times New Roman"/>
          <w:color w:val="000000" w:themeColor="text1"/>
          <w:sz w:val="28"/>
          <w:szCs w:val="28"/>
          <w:shd w:val="clear" w:color="auto" w:fill="FFFFFF"/>
          <w:lang w:eastAsia="ru-RU"/>
        </w:rPr>
        <w:t>(Институт экономики и управления)</w:t>
      </w:r>
      <w:r w:rsidRPr="002F365F">
        <w:rPr>
          <w:rFonts w:ascii="Times New Roman" w:eastAsia="Times New Roman" w:hAnsi="Times New Roman" w:cs="Times New Roman"/>
          <w:color w:val="000000" w:themeColor="text1"/>
          <w:sz w:val="28"/>
          <w:szCs w:val="28"/>
          <w:lang w:eastAsia="ru-RU"/>
        </w:rPr>
        <w:br/>
      </w:r>
      <w:r w:rsidRPr="002F365F">
        <w:rPr>
          <w:rFonts w:ascii="Times New Roman" w:eastAsia="Times New Roman" w:hAnsi="Times New Roman" w:cs="Times New Roman"/>
          <w:color w:val="000000" w:themeColor="text1"/>
          <w:sz w:val="28"/>
          <w:szCs w:val="28"/>
          <w:shd w:val="clear" w:color="auto" w:fill="FFFFFF"/>
          <w:lang w:eastAsia="ru-RU"/>
        </w:rPr>
        <w:t>Научный руководитель доцент кафедры «Правоведение и политология» Серебрякова Л.Г.</w:t>
      </w:r>
    </w:p>
    <w:p w:rsidR="002F365F" w:rsidRPr="002F365F" w:rsidRDefault="002F365F" w:rsidP="002F365F">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Защита прав студентов является одной из актуальных тем, поскольку касается большого количества людей, с одной стороны, при этом, с другой стороны, этим почти никто не занимается. В то же время уровень нарушений, связанных с приемом и отчислением, учебными нагрузками, организацией сессий, выплатой стипендий, проживанием в общежитии и т.д., очень высок. Студенты плохо информированы о своих правах и не умеют их защищать.</w:t>
      </w:r>
    </w:p>
    <w:p w:rsidR="002F365F" w:rsidRPr="002F365F" w:rsidRDefault="002F365F" w:rsidP="002F365F">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При рассмотрении данной темы, прежде всего, стоит обратиться к главному закону нашей страны – Конституции РФ. Статья 43 гласит, что «каждый имеет право на образование». Что касается конкретно высшего образования, в 3 пункте той же статьи говорится, что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 [1].</w:t>
      </w:r>
    </w:p>
    <w:p w:rsidR="002F365F" w:rsidRPr="002F365F" w:rsidRDefault="002F365F" w:rsidP="002F365F">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В нашей стране действует Федеральный закон «Об образовании в РФ», принятый в 2012 г., который также закрепляет основные права студентов.</w:t>
      </w:r>
    </w:p>
    <w:p w:rsidR="002F365F" w:rsidRPr="002F365F" w:rsidRDefault="002F365F" w:rsidP="002F365F">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Первоочередным правом студентов является право участвовать в обсуждении и решении важнейших вопросов деятельности учебного заведения, в том числе через общественные организации и органы управления учебных заведений [2].</w:t>
      </w:r>
    </w:p>
    <w:p w:rsidR="002F365F" w:rsidRPr="002F365F" w:rsidRDefault="002F365F" w:rsidP="002F365F">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В настоящее время в Алтайском государственном техническом университете им. И.И. Ползунова студенческое самоуправление (ССУ) представлено следующими основными органами:</w:t>
      </w:r>
    </w:p>
    <w:p w:rsidR="002F365F" w:rsidRPr="002F365F" w:rsidRDefault="002F365F" w:rsidP="002F365F">
      <w:pPr>
        <w:numPr>
          <w:ilvl w:val="0"/>
          <w:numId w:val="9"/>
        </w:numPr>
        <w:shd w:val="clear" w:color="auto" w:fill="FFFFFF"/>
        <w:spacing w:before="48" w:after="48" w:line="288" w:lineRule="atLeast"/>
        <w:ind w:left="240"/>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Студенческим правительством;</w:t>
      </w:r>
    </w:p>
    <w:p w:rsidR="002F365F" w:rsidRPr="002F365F" w:rsidRDefault="002F365F" w:rsidP="002F365F">
      <w:pPr>
        <w:numPr>
          <w:ilvl w:val="0"/>
          <w:numId w:val="9"/>
        </w:numPr>
        <w:shd w:val="clear" w:color="auto" w:fill="FFFFFF"/>
        <w:spacing w:before="48" w:after="48" w:line="288" w:lineRule="atLeast"/>
        <w:ind w:left="240"/>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Советом старост;</w:t>
      </w:r>
    </w:p>
    <w:p w:rsidR="002F365F" w:rsidRPr="002F365F" w:rsidRDefault="002F365F" w:rsidP="002F365F">
      <w:pPr>
        <w:numPr>
          <w:ilvl w:val="0"/>
          <w:numId w:val="9"/>
        </w:numPr>
        <w:shd w:val="clear" w:color="auto" w:fill="FFFFFF"/>
        <w:spacing w:before="48" w:after="48" w:line="288" w:lineRule="atLeast"/>
        <w:ind w:left="240"/>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Студенческим советом общежитий;</w:t>
      </w:r>
    </w:p>
    <w:p w:rsidR="002F365F" w:rsidRPr="002F365F" w:rsidRDefault="002F365F" w:rsidP="002F365F">
      <w:pPr>
        <w:numPr>
          <w:ilvl w:val="0"/>
          <w:numId w:val="9"/>
        </w:numPr>
        <w:shd w:val="clear" w:color="auto" w:fill="FFFFFF"/>
        <w:spacing w:before="48" w:after="48" w:line="288" w:lineRule="atLeast"/>
        <w:ind w:left="240"/>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Профсоюзной организацией студентов.</w:t>
      </w:r>
    </w:p>
    <w:p w:rsidR="002F365F" w:rsidRPr="002F365F" w:rsidRDefault="002F365F" w:rsidP="002F365F">
      <w:pPr>
        <w:numPr>
          <w:ilvl w:val="0"/>
          <w:numId w:val="9"/>
        </w:numPr>
        <w:shd w:val="clear" w:color="auto" w:fill="FFFFFF"/>
        <w:spacing w:before="48" w:after="48" w:line="288" w:lineRule="atLeast"/>
        <w:ind w:left="240"/>
        <w:jc w:val="both"/>
        <w:rPr>
          <w:rFonts w:ascii="Times New Roman" w:eastAsia="Times New Roman" w:hAnsi="Times New Roman" w:cs="Times New Roman"/>
          <w:color w:val="000000" w:themeColor="text1"/>
          <w:sz w:val="28"/>
          <w:szCs w:val="28"/>
          <w:lang w:eastAsia="ru-RU"/>
        </w:rPr>
      </w:pPr>
    </w:p>
    <w:p w:rsidR="002F365F" w:rsidRPr="002F365F" w:rsidRDefault="002F365F" w:rsidP="002F365F">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b/>
          <w:bCs/>
          <w:color w:val="000000" w:themeColor="text1"/>
          <w:sz w:val="28"/>
          <w:szCs w:val="28"/>
          <w:lang w:eastAsia="ru-RU"/>
        </w:rPr>
        <w:t>Студенческое правительство</w:t>
      </w:r>
      <w:r w:rsidRPr="002F365F">
        <w:rPr>
          <w:rFonts w:ascii="Times New Roman" w:eastAsia="Times New Roman" w:hAnsi="Times New Roman" w:cs="Times New Roman"/>
          <w:color w:val="000000" w:themeColor="text1"/>
          <w:sz w:val="28"/>
          <w:szCs w:val="28"/>
          <w:lang w:eastAsia="ru-RU"/>
        </w:rPr>
        <w:t> – высший орган студенческого самоуправления в Алтайском государственном техническом университете, созданный по инициативе студентов АлтГТУ для реализации целей, направленных на решение важных вопросов жизнедеятельности студенческой молодежи, развитие ее социальной активности, поддержки и реализации социальных инициатив [3].</w:t>
      </w:r>
    </w:p>
    <w:p w:rsidR="002F365F" w:rsidRPr="002F365F" w:rsidRDefault="002F365F" w:rsidP="002F365F">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lastRenderedPageBreak/>
        <w:t>На данный момент председателем студенческого правительства является Пахомов Павел Юрьевич (студент ЭФ, гр. Э-51).</w:t>
      </w:r>
      <w:r w:rsidRPr="002F365F">
        <w:rPr>
          <w:rFonts w:ascii="Times New Roman" w:eastAsia="Times New Roman" w:hAnsi="Times New Roman" w:cs="Times New Roman"/>
          <w:color w:val="000000" w:themeColor="text1"/>
          <w:sz w:val="28"/>
          <w:szCs w:val="28"/>
          <w:lang w:eastAsia="ru-RU"/>
        </w:rPr>
        <w:br/>
        <w:t>Каждый обучающийся, нуждающийся в жилой площади, должен быть обеспечен отвечающим санитарным нормам и правилам местом в общежитии при наличии соответствующего жилищного фонда учебного заведения.</w:t>
      </w:r>
    </w:p>
    <w:p w:rsidR="002F365F" w:rsidRPr="002F365F" w:rsidRDefault="002F365F" w:rsidP="002F365F">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Размер платы за проживание в общежитии, коммунальные и бытовые услуги для обучающихся за счет средств государственного бюджета не может превышать 5 % размера стипендии. В АлтГТУ имеется 7 общежитий, коридорного и секционного типа [3].</w:t>
      </w:r>
    </w:p>
    <w:p w:rsidR="002F365F" w:rsidRPr="002F365F" w:rsidRDefault="002F365F" w:rsidP="002F365F">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Академический отпуск – это отпуск, предоставляемый студентам по медицинским показаниям и в других исключительных случаях. В случае предоставления академического отпуска его продолжительность, как правило, не может превышать 12 календарных месяцев.</w:t>
      </w:r>
    </w:p>
    <w:p w:rsidR="002F365F" w:rsidRPr="002F365F" w:rsidRDefault="002F365F" w:rsidP="002F365F">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Основанием для предоставления академического отпуска студентам является:</w:t>
      </w:r>
    </w:p>
    <w:p w:rsidR="002F365F" w:rsidRPr="002F365F" w:rsidRDefault="002F365F" w:rsidP="002F365F">
      <w:pPr>
        <w:numPr>
          <w:ilvl w:val="0"/>
          <w:numId w:val="10"/>
        </w:numPr>
        <w:shd w:val="clear" w:color="auto" w:fill="FFFFFF"/>
        <w:spacing w:after="0" w:line="384" w:lineRule="atLeast"/>
        <w:ind w:left="300"/>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по медицинским показаниям – личное заявление студента и за-</w:t>
      </w:r>
    </w:p>
    <w:p w:rsidR="002F365F" w:rsidRPr="002F365F" w:rsidRDefault="002F365F" w:rsidP="002F365F">
      <w:pPr>
        <w:numPr>
          <w:ilvl w:val="0"/>
          <w:numId w:val="10"/>
        </w:numPr>
        <w:shd w:val="clear" w:color="auto" w:fill="FFFFFF"/>
        <w:spacing w:after="0" w:line="384" w:lineRule="atLeast"/>
        <w:ind w:left="300"/>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ключение клинико-экспертной комиссии учреждения здравоохранения;</w:t>
      </w:r>
    </w:p>
    <w:p w:rsidR="002F365F" w:rsidRPr="002F365F" w:rsidRDefault="002F365F" w:rsidP="002F365F">
      <w:pPr>
        <w:numPr>
          <w:ilvl w:val="0"/>
          <w:numId w:val="10"/>
        </w:numPr>
        <w:shd w:val="clear" w:color="auto" w:fill="FFFFFF"/>
        <w:spacing w:after="0" w:line="384" w:lineRule="atLeast"/>
        <w:ind w:left="300"/>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в других исключительных случаях – личное заявление студента и</w:t>
      </w:r>
    </w:p>
    <w:p w:rsidR="002F365F" w:rsidRPr="002F365F" w:rsidRDefault="002F365F" w:rsidP="002F365F">
      <w:pPr>
        <w:numPr>
          <w:ilvl w:val="0"/>
          <w:numId w:val="10"/>
        </w:numPr>
        <w:shd w:val="clear" w:color="auto" w:fill="FFFFFF"/>
        <w:spacing w:after="0" w:line="384" w:lineRule="atLeast"/>
        <w:ind w:left="300"/>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соответствующий документ, подтверждающий основания для получения академического отпуска с указанием причины.</w:t>
      </w:r>
    </w:p>
    <w:p w:rsidR="002F365F" w:rsidRPr="002F365F" w:rsidRDefault="002F365F" w:rsidP="002F365F">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Студентам, находящимся в академических отпусках по состоянию здоровья, стипендия не выплачивается.</w:t>
      </w:r>
      <w:r w:rsidRPr="002F365F">
        <w:rPr>
          <w:rFonts w:ascii="Times New Roman" w:eastAsia="Times New Roman" w:hAnsi="Times New Roman" w:cs="Times New Roman"/>
          <w:color w:val="000000" w:themeColor="text1"/>
          <w:sz w:val="28"/>
          <w:szCs w:val="28"/>
          <w:lang w:eastAsia="ru-RU"/>
        </w:rPr>
        <w:br/>
        <w:t>Студенткам-матерям, находящимся в отпуске по уходу за ребенком, стипендия не выплачивается – они получают только ежемесячное пособие на период отпуска по уходу за ребенком до достижения им возраста полутора лет [2].</w:t>
      </w:r>
    </w:p>
    <w:p w:rsidR="002F365F" w:rsidRPr="002F365F" w:rsidRDefault="002F365F" w:rsidP="002F365F">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Студент, ранее обучавшийся в АлтГТУ, имеет право на восстановление в течение пяти лет после отчисления из АлтГТУ по уважительной причине с сохранением основы обучения (бесплатной или платной), на которой он обучался до отчисления. Восстановление возможно со сменой формы обучения.</w:t>
      </w:r>
      <w:r w:rsidRPr="002F365F">
        <w:rPr>
          <w:rFonts w:ascii="Times New Roman" w:eastAsia="Times New Roman" w:hAnsi="Times New Roman" w:cs="Times New Roman"/>
          <w:color w:val="000000" w:themeColor="text1"/>
          <w:sz w:val="28"/>
          <w:szCs w:val="28"/>
          <w:lang w:eastAsia="ru-RU"/>
        </w:rPr>
        <w:br/>
        <w:t>К уважительным причинам отчисления относятся:</w:t>
      </w:r>
    </w:p>
    <w:p w:rsidR="002F365F" w:rsidRPr="002F365F" w:rsidRDefault="002F365F" w:rsidP="002F365F">
      <w:pPr>
        <w:numPr>
          <w:ilvl w:val="0"/>
          <w:numId w:val="11"/>
        </w:numPr>
        <w:shd w:val="clear" w:color="auto" w:fill="FFFFFF"/>
        <w:spacing w:before="48" w:after="48" w:line="288" w:lineRule="atLeast"/>
        <w:ind w:left="240"/>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по собственному желанию;</w:t>
      </w:r>
    </w:p>
    <w:p w:rsidR="002F365F" w:rsidRPr="002F365F" w:rsidRDefault="002F365F" w:rsidP="002F365F">
      <w:pPr>
        <w:numPr>
          <w:ilvl w:val="0"/>
          <w:numId w:val="11"/>
        </w:numPr>
        <w:shd w:val="clear" w:color="auto" w:fill="FFFFFF"/>
        <w:spacing w:before="48" w:after="48" w:line="288" w:lineRule="atLeast"/>
        <w:ind w:left="240"/>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в связи с переводом в другое образовательное учреждение;</w:t>
      </w:r>
    </w:p>
    <w:p w:rsidR="002F365F" w:rsidRPr="002F365F" w:rsidRDefault="002F365F" w:rsidP="002F365F">
      <w:pPr>
        <w:numPr>
          <w:ilvl w:val="0"/>
          <w:numId w:val="11"/>
        </w:numPr>
        <w:shd w:val="clear" w:color="auto" w:fill="FFFFFF"/>
        <w:spacing w:before="48" w:after="48" w:line="288" w:lineRule="atLeast"/>
        <w:ind w:left="240"/>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по состоянию здоровья.</w:t>
      </w:r>
    </w:p>
    <w:p w:rsidR="002F365F" w:rsidRPr="002F365F" w:rsidRDefault="002F365F" w:rsidP="002F365F">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К неуважительным причинам отчисления относятся:</w:t>
      </w:r>
    </w:p>
    <w:p w:rsidR="002F365F" w:rsidRPr="002F365F" w:rsidRDefault="002F365F" w:rsidP="002F365F">
      <w:pPr>
        <w:numPr>
          <w:ilvl w:val="0"/>
          <w:numId w:val="12"/>
        </w:numPr>
        <w:shd w:val="clear" w:color="auto" w:fill="FFFFFF"/>
        <w:spacing w:after="0" w:line="384" w:lineRule="atLeast"/>
        <w:ind w:left="300"/>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lastRenderedPageBreak/>
        <w:t>в связи с расторжением договора на обучение по неуважительной</w:t>
      </w:r>
    </w:p>
    <w:p w:rsidR="002F365F" w:rsidRPr="002F365F" w:rsidRDefault="002F365F" w:rsidP="002F365F">
      <w:pPr>
        <w:numPr>
          <w:ilvl w:val="0"/>
          <w:numId w:val="12"/>
        </w:numPr>
        <w:shd w:val="clear" w:color="auto" w:fill="FFFFFF"/>
        <w:spacing w:after="0" w:line="384" w:lineRule="atLeast"/>
        <w:ind w:left="300"/>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причине;</w:t>
      </w:r>
    </w:p>
    <w:p w:rsidR="002F365F" w:rsidRPr="002F365F" w:rsidRDefault="002F365F" w:rsidP="002F365F">
      <w:pPr>
        <w:numPr>
          <w:ilvl w:val="0"/>
          <w:numId w:val="12"/>
        </w:numPr>
        <w:shd w:val="clear" w:color="auto" w:fill="FFFFFF"/>
        <w:spacing w:after="0" w:line="384" w:lineRule="atLeast"/>
        <w:ind w:left="300"/>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за невыполнение учебного плана или получение неудовлетвори-</w:t>
      </w:r>
    </w:p>
    <w:p w:rsidR="002F365F" w:rsidRPr="002F365F" w:rsidRDefault="002F365F" w:rsidP="002F365F">
      <w:pPr>
        <w:numPr>
          <w:ilvl w:val="0"/>
          <w:numId w:val="12"/>
        </w:numPr>
        <w:shd w:val="clear" w:color="auto" w:fill="FFFFFF"/>
        <w:spacing w:after="0" w:line="384" w:lineRule="atLeast"/>
        <w:ind w:left="300"/>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тельной оценки на государственной итоговой аттестации;</w:t>
      </w:r>
    </w:p>
    <w:p w:rsidR="002F365F" w:rsidRPr="002F365F" w:rsidRDefault="002F365F" w:rsidP="002F365F">
      <w:pPr>
        <w:numPr>
          <w:ilvl w:val="0"/>
          <w:numId w:val="12"/>
        </w:numPr>
        <w:shd w:val="clear" w:color="auto" w:fill="FFFFFF"/>
        <w:spacing w:after="0" w:line="384" w:lineRule="atLeast"/>
        <w:ind w:left="300"/>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в случае вступления в силу обвинительного приговора суда, которым студент осужден к лишению свободы или к иному наказанию, исключающему возможность продолжения обучения;</w:t>
      </w:r>
    </w:p>
    <w:p w:rsidR="002F365F" w:rsidRPr="002F365F" w:rsidRDefault="002F365F" w:rsidP="002F365F">
      <w:pPr>
        <w:numPr>
          <w:ilvl w:val="0"/>
          <w:numId w:val="12"/>
        </w:numPr>
        <w:shd w:val="clear" w:color="auto" w:fill="FFFFFF"/>
        <w:spacing w:after="0" w:line="384" w:lineRule="atLeast"/>
        <w:ind w:left="300"/>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за нарушение обязанностей, предусмотренных Уставом АлтГТУ, правил внутреннего распорядка и правил проживания в общежитии, иных локальных актов вуза;</w:t>
      </w:r>
    </w:p>
    <w:p w:rsidR="002F365F" w:rsidRPr="002F365F" w:rsidRDefault="002F365F" w:rsidP="002F365F">
      <w:pPr>
        <w:numPr>
          <w:ilvl w:val="0"/>
          <w:numId w:val="12"/>
        </w:numPr>
        <w:shd w:val="clear" w:color="auto" w:fill="FFFFFF"/>
        <w:spacing w:after="0" w:line="384" w:lineRule="atLeast"/>
        <w:ind w:left="300"/>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в связи с невыходом из академического отпуска.</w:t>
      </w:r>
    </w:p>
    <w:p w:rsidR="002F365F" w:rsidRPr="002F365F" w:rsidRDefault="002F365F" w:rsidP="002F365F">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Восстановление студента, отчисленного по неуважительной причине, производится ректором АлтГТУ по представлению декана факультета, директора института, директора филиала в течение пяти лет после отчисления.</w:t>
      </w:r>
    </w:p>
    <w:p w:rsidR="002F365F" w:rsidRPr="002F365F" w:rsidRDefault="002F365F" w:rsidP="002F365F">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Обучающиеся в АлтГТУ имеют право на переход с платного обучения на бесплатное обучение.</w:t>
      </w:r>
      <w:r w:rsidRPr="002F365F">
        <w:rPr>
          <w:rFonts w:ascii="Times New Roman" w:eastAsia="Times New Roman" w:hAnsi="Times New Roman" w:cs="Times New Roman"/>
          <w:color w:val="000000" w:themeColor="text1"/>
          <w:sz w:val="28"/>
          <w:szCs w:val="28"/>
          <w:lang w:eastAsia="ru-RU"/>
        </w:rPr>
        <w:br/>
        <w:t>Право на переход с платного обучения на бесплатное имеет лицо, обучающееся в АлтГТУ на основании договора об оказании платных образовательных услуг, не имеющее на момент подачи заявления академической задолженности, дисциплинарных взысканий, задолженности по оплате обучения, при наличии одного из следующих условий:</w:t>
      </w:r>
    </w:p>
    <w:p w:rsidR="002F365F" w:rsidRPr="002F365F" w:rsidRDefault="002F365F" w:rsidP="002F365F">
      <w:pPr>
        <w:numPr>
          <w:ilvl w:val="0"/>
          <w:numId w:val="13"/>
        </w:numPr>
        <w:shd w:val="clear" w:color="auto" w:fill="FFFFFF"/>
        <w:spacing w:after="0" w:line="384" w:lineRule="atLeast"/>
        <w:ind w:left="300"/>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сдачи экзаменов за два последних семестра обучения, предшествующих подаче заявления, на оценки «отлично» или «отлично» и «хорошо», или «хорошо»;</w:t>
      </w:r>
    </w:p>
    <w:p w:rsidR="002F365F" w:rsidRPr="002F365F" w:rsidRDefault="002F365F" w:rsidP="002F365F">
      <w:pPr>
        <w:numPr>
          <w:ilvl w:val="0"/>
          <w:numId w:val="13"/>
        </w:numPr>
        <w:shd w:val="clear" w:color="auto" w:fill="FFFFFF"/>
        <w:spacing w:after="0" w:line="384" w:lineRule="atLeast"/>
        <w:ind w:left="300"/>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отнесения к следующим категориям граждан: детей-сирот и детей, оставшихся без попечения родителей; граждан в возрасте до двадцати лет, имеющих только одного родителя-инвалида I группы, если доход семьи ниже величины прожиточного минимума;</w:t>
      </w:r>
    </w:p>
    <w:p w:rsidR="002F365F" w:rsidRPr="002F365F" w:rsidRDefault="002F365F" w:rsidP="002F365F">
      <w:pPr>
        <w:numPr>
          <w:ilvl w:val="0"/>
          <w:numId w:val="13"/>
        </w:numPr>
        <w:shd w:val="clear" w:color="auto" w:fill="FFFFFF"/>
        <w:spacing w:after="0" w:line="384" w:lineRule="atLeast"/>
        <w:ind w:left="300"/>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утраты обучающимся в период обучения одного или обоих родителей [4].</w:t>
      </w:r>
    </w:p>
    <w:p w:rsidR="002F365F" w:rsidRPr="002F365F" w:rsidRDefault="002F365F" w:rsidP="002F365F">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Каждый студент имеет право перейти в другое учебное заведение в порядке, установленном федеральным органом образования. При переходе из одного вуза в другой за студентов сохраняются все права.</w:t>
      </w:r>
    </w:p>
    <w:p w:rsidR="002F365F" w:rsidRPr="002F365F" w:rsidRDefault="002F365F" w:rsidP="002F365F">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Перевод производится по личному заявлению граждан на основе аттестации. Прием заявлений и документов от граждан, переводящихся на образовательные программы АлтГТУ, осуществляется аттестационными комиссиями факультетов (институтов) АлтГТУ в соответствующих деканатах (дирекциях) [4].</w:t>
      </w:r>
    </w:p>
    <w:p w:rsidR="002F365F" w:rsidRPr="002F365F" w:rsidRDefault="002F365F" w:rsidP="002F365F">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lastRenderedPageBreak/>
        <w:t>Вопрос о предоставлении мер социальной поддержки в отношении студентов урегулировал Закон Российской Федерации "Об образовании" Это значит, что в студенческой жизни возможно пользоваться различными льготами и помощью государства.</w:t>
      </w:r>
    </w:p>
    <w:p w:rsidR="002F365F" w:rsidRPr="002F365F" w:rsidRDefault="002F365F" w:rsidP="002F365F">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За успехи в учебе и активное участие в научно-исследовательской работе студенты получают моральное и (или) материальное поощрение в соответствии с Уставом учебного заведения.</w:t>
      </w:r>
      <w:r w:rsidRPr="002F365F">
        <w:rPr>
          <w:rFonts w:ascii="Times New Roman" w:eastAsia="Times New Roman" w:hAnsi="Times New Roman" w:cs="Times New Roman"/>
          <w:color w:val="000000" w:themeColor="text1"/>
          <w:sz w:val="28"/>
          <w:szCs w:val="28"/>
          <w:lang w:eastAsia="ru-RU"/>
        </w:rPr>
        <w:br/>
        <w:t>В АлтГТУ назначаются следующие виды стипендий:</w:t>
      </w:r>
    </w:p>
    <w:p w:rsidR="002F365F" w:rsidRPr="002F365F" w:rsidRDefault="002F365F" w:rsidP="002F365F">
      <w:pPr>
        <w:numPr>
          <w:ilvl w:val="0"/>
          <w:numId w:val="14"/>
        </w:numPr>
        <w:shd w:val="clear" w:color="auto" w:fill="FFFFFF"/>
        <w:spacing w:after="0" w:line="384" w:lineRule="atLeast"/>
        <w:ind w:left="300"/>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государственная академическая стипендия студентам;</w:t>
      </w:r>
    </w:p>
    <w:p w:rsidR="002F365F" w:rsidRPr="002F365F" w:rsidRDefault="002F365F" w:rsidP="002F365F">
      <w:pPr>
        <w:numPr>
          <w:ilvl w:val="0"/>
          <w:numId w:val="14"/>
        </w:numPr>
        <w:shd w:val="clear" w:color="auto" w:fill="FFFFFF"/>
        <w:spacing w:after="0" w:line="384" w:lineRule="atLeast"/>
        <w:ind w:left="300"/>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государственная социальная стипендия студентам</w:t>
      </w:r>
    </w:p>
    <w:p w:rsidR="002F365F" w:rsidRPr="002F365F" w:rsidRDefault="002F365F" w:rsidP="002F365F">
      <w:pPr>
        <w:numPr>
          <w:ilvl w:val="0"/>
          <w:numId w:val="14"/>
        </w:numPr>
        <w:shd w:val="clear" w:color="auto" w:fill="FFFFFF"/>
        <w:spacing w:after="0" w:line="384" w:lineRule="atLeast"/>
        <w:ind w:left="300"/>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государственные стипендии аспирантам;</w:t>
      </w:r>
    </w:p>
    <w:p w:rsidR="002F365F" w:rsidRPr="002F365F" w:rsidRDefault="002F365F" w:rsidP="002F365F">
      <w:pPr>
        <w:numPr>
          <w:ilvl w:val="0"/>
          <w:numId w:val="14"/>
        </w:numPr>
        <w:shd w:val="clear" w:color="auto" w:fill="FFFFFF"/>
        <w:spacing w:after="0" w:line="384" w:lineRule="atLeast"/>
        <w:ind w:left="300"/>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стипендии Президента Российской Федерации и стипендии Правительства Российской Федерации;</w:t>
      </w:r>
    </w:p>
    <w:p w:rsidR="002F365F" w:rsidRPr="002F365F" w:rsidRDefault="002F365F" w:rsidP="002F365F">
      <w:pPr>
        <w:numPr>
          <w:ilvl w:val="0"/>
          <w:numId w:val="14"/>
        </w:numPr>
        <w:shd w:val="clear" w:color="auto" w:fill="FFFFFF"/>
        <w:spacing w:after="0" w:line="384" w:lineRule="atLeast"/>
        <w:ind w:left="300"/>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именные стипендии;</w:t>
      </w:r>
    </w:p>
    <w:p w:rsidR="002F365F" w:rsidRPr="002F365F" w:rsidRDefault="002F365F" w:rsidP="002F365F">
      <w:pPr>
        <w:numPr>
          <w:ilvl w:val="0"/>
          <w:numId w:val="14"/>
        </w:numPr>
        <w:shd w:val="clear" w:color="auto" w:fill="FFFFFF"/>
        <w:spacing w:after="0" w:line="384" w:lineRule="atLeast"/>
        <w:ind w:left="300"/>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стипендии обучающимся, назначаемые юридическими лицами или физическими лицами, в том числе направившими их на обучение;</w:t>
      </w:r>
    </w:p>
    <w:p w:rsidR="002F365F" w:rsidRPr="002F365F" w:rsidRDefault="002F365F" w:rsidP="002F365F">
      <w:pPr>
        <w:numPr>
          <w:ilvl w:val="0"/>
          <w:numId w:val="14"/>
        </w:numPr>
        <w:shd w:val="clear" w:color="auto" w:fill="FFFFFF"/>
        <w:spacing w:after="0" w:line="384" w:lineRule="atLeast"/>
        <w:ind w:left="300"/>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стипендии слушателям подготовительных отделений в случаях, предусмотренных законодательством об образовании.</w:t>
      </w:r>
    </w:p>
    <w:p w:rsidR="002F365F" w:rsidRPr="002F365F" w:rsidRDefault="002F365F" w:rsidP="002F365F">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Необходимо отметить, что в системе образования предусмотрены помимо различных видов стипендии, также ряд льгот и скидок, которыми может воспользоваться студент: льготы на проезд, льготы для студентов на культурную программу, налоговые льготы для студентов.</w:t>
      </w:r>
    </w:p>
    <w:p w:rsidR="002F365F" w:rsidRPr="002F365F" w:rsidRDefault="002F365F" w:rsidP="002F365F">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Помимо прав, о которых говорилось ранее, хочется также отметить такие права студентов как: выбирать факультативные и элективные курсы, бесплатно пользоваться библиотеками, информационными фондами, услугами учебных, научных, лечебных и других подразделений ОУ, принимать участие во всех видах научно-исследовательских работ, конференциях, симпозиумах, представлять свои работы для публикации, в том числе в изданиях учебного заведения.</w:t>
      </w:r>
    </w:p>
    <w:p w:rsidR="002F365F" w:rsidRPr="002F365F" w:rsidRDefault="002F365F" w:rsidP="002F365F">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Каждое образовательное учреждение Российской Федерации обязано создать условия для развития у студентов гражданственности, патриотизма, формирования профессионально значимых качеств и готовности к их активному проявлению в различных сферах жизни общества и социального окружения.</w:t>
      </w:r>
    </w:p>
    <w:p w:rsidR="002F365F" w:rsidRPr="002F365F" w:rsidRDefault="002F365F" w:rsidP="002F365F">
      <w:pPr>
        <w:shd w:val="clear" w:color="auto" w:fill="FFFFFF"/>
        <w:spacing w:before="100" w:beforeAutospacing="1" w:after="100" w:afterAutospacing="1" w:line="240" w:lineRule="auto"/>
        <w:jc w:val="center"/>
        <w:outlineLvl w:val="1"/>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Микрофинансовая организация</w:t>
      </w:r>
    </w:p>
    <w:p w:rsidR="002F365F" w:rsidRPr="002F365F" w:rsidRDefault="002F365F" w:rsidP="002F365F">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lastRenderedPageBreak/>
        <w:t>Смирнова Ю., студентка гр. ЭК-54</w:t>
      </w:r>
      <w:r w:rsidRPr="002F365F">
        <w:rPr>
          <w:rFonts w:ascii="Times New Roman" w:eastAsia="Times New Roman" w:hAnsi="Times New Roman" w:cs="Times New Roman"/>
          <w:color w:val="000000" w:themeColor="text1"/>
          <w:sz w:val="28"/>
          <w:szCs w:val="28"/>
          <w:lang w:eastAsia="ru-RU"/>
        </w:rPr>
        <w:br/>
        <w:t>(Институт экономики и управления) Научный руководитель к.ю.н., доцент кафедры «Правоведение и политология» Щербинина Л.Ф.</w:t>
      </w:r>
    </w:p>
    <w:p w:rsidR="002F365F" w:rsidRPr="002F365F" w:rsidRDefault="002F365F" w:rsidP="002F365F">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Микрофинансовая организация (МФО) – это коммерческая или некоммерческая организация, не являющаяся банком и выдающая займы [5]. При этом получателями займов могут быть как граждане, так и компании или индивидуальные предприниматели.</w:t>
      </w:r>
    </w:p>
    <w:p w:rsidR="002F365F" w:rsidRPr="002F365F" w:rsidRDefault="002F365F" w:rsidP="002F365F">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Критерии МФО существенно ниже, чем у обычных банков. Для того, чтобы получить микрозайм необходим лишь паспорт. Сегодня чтобы оформить займ на оформление документов нужно меньше часа или с помощью современных технологий заполнить нужные бланки не выходя из дома.</w:t>
      </w:r>
    </w:p>
    <w:p w:rsidR="002F365F" w:rsidRPr="002F365F" w:rsidRDefault="002F365F" w:rsidP="002F365F">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Для работы микрофнансовой организации нужен капитал. МФО имеет возможность привлекать денежные ресурсы из разных источников: сотрудничество с инвесторами (ими могут являться и частные лица, и банковские организации), высокий процент от предоставляемых займов.</w:t>
      </w:r>
    </w:p>
    <w:p w:rsidR="002F365F" w:rsidRPr="002F365F" w:rsidRDefault="002F365F" w:rsidP="002F365F">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В России все большим спросом пользуются микрозаймы. Исследования показали, что об услугах микрофинансовых организаций знают 50 %, 30 % думали воспользоваться услугой микрозаймов, 20 % уже были или являются заемщиков.</w:t>
      </w:r>
    </w:p>
    <w:p w:rsidR="002F365F" w:rsidRPr="002F365F" w:rsidRDefault="002F365F" w:rsidP="002F365F">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В других странах, так же, есть МФО, и выдают они зачастую тем, кому отказали в банках. В России ситуация несколько другая. У нас микрофинансовые организации ориентируются на заемщиков, у которых есть работа и с кредитной историей все в порядке, но банк – “это слишком сложно”.</w:t>
      </w:r>
    </w:p>
    <w:p w:rsidR="002F365F" w:rsidRPr="002F365F" w:rsidRDefault="002F365F" w:rsidP="002F365F">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В зависимости от целей и размеров микрозаймы можно разделить на три вида:</w:t>
      </w:r>
    </w:p>
    <w:p w:rsidR="002F365F" w:rsidRPr="002F365F" w:rsidRDefault="002F365F" w:rsidP="002F365F">
      <w:pPr>
        <w:numPr>
          <w:ilvl w:val="0"/>
          <w:numId w:val="15"/>
        </w:numPr>
        <w:shd w:val="clear" w:color="auto" w:fill="FFFFFF"/>
        <w:spacing w:before="48" w:after="48" w:line="288" w:lineRule="atLeast"/>
        <w:ind w:left="240"/>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Микрозаймы для предпринимателей – денежные суммы в размере до 1 миллиона рублей на начало ведения, поддержку и развитие малого бизнеса. Данные займы выдаются и юридическому лицу и индивидуальному предпринимателю. Срок предпринимательских займов: от 1 года да 3 лет (без залога и списку запрашиваемых документов).</w:t>
      </w:r>
    </w:p>
    <w:p w:rsidR="002F365F" w:rsidRPr="002F365F" w:rsidRDefault="002F365F" w:rsidP="002F365F">
      <w:pPr>
        <w:numPr>
          <w:ilvl w:val="0"/>
          <w:numId w:val="15"/>
        </w:numPr>
        <w:shd w:val="clear" w:color="auto" w:fill="FFFFFF"/>
        <w:spacing w:before="48" w:after="48" w:line="288" w:lineRule="atLeast"/>
        <w:ind w:left="240"/>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Потребительские микрозаймы – выдаются физическим лицам на относительно длительный срок. Обычно такие займы берут на покупку крупной бытовой техники, лечение, обучение и т.д. Срок таких займов предполагает от 1 до 6 месяцев, также его возможно оформить на срок до 2 лет.</w:t>
      </w:r>
    </w:p>
    <w:p w:rsidR="002F365F" w:rsidRPr="002F365F" w:rsidRDefault="002F365F" w:rsidP="002F365F">
      <w:pPr>
        <w:numPr>
          <w:ilvl w:val="0"/>
          <w:numId w:val="15"/>
        </w:numPr>
        <w:shd w:val="clear" w:color="auto" w:fill="FFFFFF"/>
        <w:spacing w:before="48" w:after="48" w:line="288" w:lineRule="atLeast"/>
        <w:ind w:left="240"/>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 xml:space="preserve">Микрозаймы «до зарплаты». Такие займы выдаются гражданам на личные нужды. Преимущество таких займов состоит в простоте и в скорости оформления, однако, а такие займы выдаются под высокую процентную </w:t>
      </w:r>
      <w:r w:rsidRPr="002F365F">
        <w:rPr>
          <w:rFonts w:ascii="Times New Roman" w:eastAsia="Times New Roman" w:hAnsi="Times New Roman" w:cs="Times New Roman"/>
          <w:color w:val="000000" w:themeColor="text1"/>
          <w:sz w:val="28"/>
          <w:szCs w:val="28"/>
          <w:lang w:eastAsia="ru-RU"/>
        </w:rPr>
        <w:lastRenderedPageBreak/>
        <w:t>ставку. Срок такого займа составляет от 7 до 30 дней, а сумма – около половины месячного дохода заемщика.</w:t>
      </w:r>
    </w:p>
    <w:p w:rsidR="002F365F" w:rsidRPr="002F365F" w:rsidRDefault="002F365F" w:rsidP="002F365F">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Основной функцией микрофинансовых организаций является привлечение государственных средств и мелких денежных сбережений частных инвесторов, их аккумуляция и обеспечение мелкими краткосрочными финансовыми ресурсами. Совокупность экономических субъектов, выполняющих указанную функцию, составляет сектор микрофинансирования.</w:t>
      </w:r>
    </w:p>
    <w:p w:rsidR="002F365F" w:rsidRPr="002F365F" w:rsidRDefault="002F365F" w:rsidP="002F365F">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В любом государстве, где расположена микрофинансовая организация, Центральный банк является главным органом, который контролирует их деятельность. Также ЦБ осуществляет лицензирование МФО и микрофинансовые учреждения обязательно должны быть внесены в госреестр.</w:t>
      </w:r>
    </w:p>
    <w:p w:rsidR="002F365F" w:rsidRPr="002F365F" w:rsidRDefault="002F365F" w:rsidP="002F365F">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Микрофинансовые организации предлагают не только микрозаймы, но поместить деньги клиентов в виде инвестиций на определенный срок под фиксированные проценты. Вклады в МФО интересны для людей с точки зрения инвестирования, как одна из составляющих инвестиций.</w:t>
      </w:r>
    </w:p>
    <w:p w:rsidR="002F365F" w:rsidRPr="002F365F" w:rsidRDefault="002F365F" w:rsidP="002F365F">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Также многие микрофинансовые организации участвуют в социальных акциях и выступают в роли их спонсоров.</w:t>
      </w:r>
      <w:r w:rsidRPr="002F365F">
        <w:rPr>
          <w:rFonts w:ascii="Times New Roman" w:eastAsia="Times New Roman" w:hAnsi="Times New Roman" w:cs="Times New Roman"/>
          <w:color w:val="000000" w:themeColor="text1"/>
          <w:sz w:val="28"/>
          <w:szCs w:val="28"/>
          <w:lang w:eastAsia="ru-RU"/>
        </w:rPr>
        <w:br/>
        <w:t>Так, например, ООО МФО «Капуста Сибирь» приняла участие в акции «Соберем детей в школу» для ребят из малообеспеченных семей. Компания «Капуста Сибирь» обеспечила школьников необходимой канцелярией.</w:t>
      </w:r>
    </w:p>
    <w:p w:rsidR="002F365F" w:rsidRPr="002F365F" w:rsidRDefault="002F365F" w:rsidP="002F365F">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Микрофинансовые организации помогают людям в трудных финансовых ситуациях. Также они помогают начинающим предпринимателям. Они выдают средство на начало ведения, поддержку и развитие бизнеса.</w:t>
      </w:r>
      <w:r w:rsidRPr="002F365F">
        <w:rPr>
          <w:rFonts w:ascii="Times New Roman" w:eastAsia="Times New Roman" w:hAnsi="Times New Roman" w:cs="Times New Roman"/>
          <w:color w:val="000000" w:themeColor="text1"/>
          <w:sz w:val="28"/>
          <w:szCs w:val="28"/>
          <w:lang w:eastAsia="ru-RU"/>
        </w:rPr>
        <w:br/>
        <w:t>Деятельность МФО регулируется, совершенствуется федеральными закономи. Микрофинансовые организации с 29 марта 2016 года в соответствии с Федеральным законом разделены на 2 вида: микрофинансовые компании и микрокредитные компании.</w:t>
      </w:r>
    </w:p>
    <w:p w:rsidR="002F365F" w:rsidRPr="002F365F" w:rsidRDefault="002F365F" w:rsidP="002F365F">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Данный Закон направлен на улучшение правового регулирования и контроля за деятельностью микрофинансовых организаций.</w:t>
      </w:r>
      <w:r w:rsidRPr="002F365F">
        <w:rPr>
          <w:rFonts w:ascii="Times New Roman" w:eastAsia="Times New Roman" w:hAnsi="Times New Roman" w:cs="Times New Roman"/>
          <w:color w:val="000000" w:themeColor="text1"/>
          <w:sz w:val="28"/>
          <w:szCs w:val="28"/>
          <w:lang w:eastAsia="ru-RU"/>
        </w:rPr>
        <w:br/>
        <w:t>Произошло уточнение норм Кодекса об Административных правонарушениях РФ, которые предусматривают ответственность за нарушение законодательства о микрофинансовой деятельности:</w:t>
      </w:r>
    </w:p>
    <w:p w:rsidR="002F365F" w:rsidRPr="002F365F" w:rsidRDefault="002F365F" w:rsidP="002F365F">
      <w:pPr>
        <w:numPr>
          <w:ilvl w:val="0"/>
          <w:numId w:val="16"/>
        </w:numPr>
        <w:shd w:val="clear" w:color="auto" w:fill="FFFFFF"/>
        <w:spacing w:after="0" w:line="384" w:lineRule="atLeast"/>
        <w:ind w:left="300"/>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за незаконное использование словосочетания "микрофинансовая организация" административный штраф для юридических лиц может составить от 100 до 300 тысяч рублей;</w:t>
      </w:r>
    </w:p>
    <w:p w:rsidR="002F365F" w:rsidRPr="002F365F" w:rsidRDefault="002F365F" w:rsidP="002F365F">
      <w:pPr>
        <w:numPr>
          <w:ilvl w:val="0"/>
          <w:numId w:val="16"/>
        </w:numPr>
        <w:shd w:val="clear" w:color="auto" w:fill="FFFFFF"/>
        <w:spacing w:after="0" w:line="384" w:lineRule="atLeast"/>
        <w:ind w:left="300"/>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за непредставление для ознакомления правил предоставления микрозаймов от 50 тысяч до 100 тысяч рублей;</w:t>
      </w:r>
    </w:p>
    <w:p w:rsidR="002F365F" w:rsidRPr="002F365F" w:rsidRDefault="002F365F" w:rsidP="002F365F">
      <w:pPr>
        <w:numPr>
          <w:ilvl w:val="0"/>
          <w:numId w:val="16"/>
        </w:numPr>
        <w:shd w:val="clear" w:color="auto" w:fill="FFFFFF"/>
        <w:spacing w:after="0" w:line="384" w:lineRule="atLeast"/>
        <w:ind w:left="300"/>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lastRenderedPageBreak/>
        <w:t>за нарушение нормативов остаточности собственных средств и ликвидности – от 30 до 50 тысяч рублей.</w:t>
      </w:r>
    </w:p>
    <w:p w:rsidR="002F365F" w:rsidRPr="002F365F" w:rsidRDefault="002F365F" w:rsidP="002F365F">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Также были конкретизированы основания исключения из реестра микрофинансовых организаций сведений о юридическом лице, урегулированы вопросы информирования клиентов об исключении организации из реестра, а также уточнены положения о предоставлении МФО информации о своих заемщиках в бюро кредитных историй.</w:t>
      </w:r>
    </w:p>
    <w:p w:rsidR="002F365F" w:rsidRPr="002F365F" w:rsidRDefault="002F365F" w:rsidP="002F365F">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Сегодня в микрофинансовой сфере государство продолжает совершенствовать меры ее регулирования, чтобы очистить данный рынок от различной нелегальной деятельности. Мы видим, что государство следит за соблюдением законов в микрофинансовом аспекте, который регулируется системой штрафов и ограничениями ведения данной деятельности.</w:t>
      </w:r>
    </w:p>
    <w:p w:rsidR="002F365F" w:rsidRPr="002F365F" w:rsidRDefault="002F365F" w:rsidP="002F365F">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А также изменение числа МФО в меньшую сторону говорит о самоочищении рынка и усиление сильных игроков. В перспективе, прозрачность и открытость данного рынка станут выше, и этот факт позволяет говорить о том, что станет легче осуществлять правовое регулирование в данной сфере.</w:t>
      </w:r>
    </w:p>
    <w:p w:rsidR="002F365F" w:rsidRPr="002F365F" w:rsidRDefault="002F365F" w:rsidP="002F365F">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Стоит улучшать и обновлять правовые базы регулирования микрофинансовой сферы, так как вероятность мошенничества со стороны МФО очень высока. Также остаётся очень высокий показатель теневой деятельности таких организации.</w:t>
      </w:r>
    </w:p>
    <w:p w:rsidR="002F365F" w:rsidRPr="002F365F" w:rsidRDefault="002F365F" w:rsidP="002F365F">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В заключении хочется отметить, что многим людям следует улучшить свои знания в финансовой грамотности, прежде чем брать микрозайм, так как это незнание этого приводит к серьезным последствиям, например, зависимость от «лёгких» денег.</w:t>
      </w:r>
    </w:p>
    <w:p w:rsidR="002F365F" w:rsidRPr="002F365F" w:rsidRDefault="002F365F" w:rsidP="002F365F">
      <w:pPr>
        <w:shd w:val="clear" w:color="auto" w:fill="FFFFFF"/>
        <w:spacing w:before="100" w:beforeAutospacing="1" w:after="100" w:afterAutospacing="1" w:line="240" w:lineRule="auto"/>
        <w:jc w:val="center"/>
        <w:outlineLvl w:val="1"/>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Конституционные права и свободы человека в россии</w:t>
      </w:r>
    </w:p>
    <w:p w:rsidR="002F365F" w:rsidRPr="002F365F" w:rsidRDefault="002F365F" w:rsidP="002F365F">
      <w:pPr>
        <w:spacing w:after="0" w:line="240" w:lineRule="auto"/>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br/>
      </w:r>
      <w:r w:rsidRPr="002F365F">
        <w:rPr>
          <w:rFonts w:ascii="Times New Roman" w:eastAsia="Times New Roman" w:hAnsi="Times New Roman" w:cs="Times New Roman"/>
          <w:i/>
          <w:iCs/>
          <w:color w:val="000000" w:themeColor="text1"/>
          <w:sz w:val="28"/>
          <w:szCs w:val="28"/>
          <w:shd w:val="clear" w:color="auto" w:fill="FFFFFF"/>
          <w:lang w:eastAsia="ru-RU"/>
        </w:rPr>
        <w:t>Конституционными</w:t>
      </w:r>
      <w:r w:rsidRPr="002F365F">
        <w:rPr>
          <w:rFonts w:ascii="Times New Roman" w:eastAsia="Times New Roman" w:hAnsi="Times New Roman" w:cs="Times New Roman"/>
          <w:color w:val="000000" w:themeColor="text1"/>
          <w:sz w:val="28"/>
          <w:szCs w:val="28"/>
          <w:shd w:val="clear" w:color="auto" w:fill="FFFFFF"/>
          <w:lang w:eastAsia="ru-RU"/>
        </w:rPr>
        <w:t> или основными правами и свободами человека и гражданина являются неотъемлемые права и свободы, принадлежащие ему от рождения, защищаемые государством, составляющие ядро правового статуса личности. Значимость и актуальность конституционно закрепленных прав и свобод выражается в том, что именно их реализация необходима для претворения в жизнь сущностных свойств государства как демократического и правового.</w:t>
      </w:r>
    </w:p>
    <w:p w:rsidR="002F365F" w:rsidRPr="002F365F" w:rsidRDefault="002F365F" w:rsidP="002F365F">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Следует отметить, что Конституция России 1993 г. впервые ограничила роль государства в установлении прав человека и гражданина, но значительно повысила значимость и ответственность государства в обеспечении соблюдения и защиты этих прав и свобод.</w:t>
      </w:r>
    </w:p>
    <w:p w:rsidR="002F365F" w:rsidRPr="002F365F" w:rsidRDefault="002F365F" w:rsidP="002F365F">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lastRenderedPageBreak/>
        <w:t>Конституция, учитывая теоретические основы естественно-правовой доктрины прав человека, исходит из того, что государство не дарует, не предоставляет людям их основополагающие права и свободы: они принадлежат людям от рождения и неотчуждаемы.</w:t>
      </w:r>
    </w:p>
    <w:p w:rsidR="002F365F" w:rsidRPr="002F365F" w:rsidRDefault="002F365F" w:rsidP="002F365F">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Конституционные права и свободы человека и гражданина можно определить, как закрепленную и гарантированную Конституцией возможность человека и гражданина пользоваться различными социальными благами для удовлетворения своих потребностей.</w:t>
      </w:r>
    </w:p>
    <w:p w:rsidR="002F365F" w:rsidRPr="002F365F" w:rsidRDefault="002F365F" w:rsidP="002F365F">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Права человека и права гражданина закреплены во второй главе Конституции России, которая, как известно, не подлежит изменению и внесению в нее поправок и изменений.</w:t>
      </w:r>
      <w:r w:rsidRPr="002F365F">
        <w:rPr>
          <w:rFonts w:ascii="Times New Roman" w:eastAsia="Times New Roman" w:hAnsi="Times New Roman" w:cs="Times New Roman"/>
          <w:color w:val="000000" w:themeColor="text1"/>
          <w:sz w:val="28"/>
          <w:szCs w:val="28"/>
          <w:lang w:eastAsia="ru-RU"/>
        </w:rPr>
        <w:br/>
        <w:t>Права человека проистекают из естественного права, а права гражданина – из позитивного, хотя и те, и другие носят неотъемлемый характер.</w:t>
      </w:r>
    </w:p>
    <w:p w:rsidR="002F365F" w:rsidRPr="002F365F" w:rsidRDefault="002F365F" w:rsidP="002F365F">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Права и свободы человека государство признает, соблюдает и защищает. Это прямо закреплено в статье 2 Конституции: «Человек, его права и свободы являются высшей ценностью. Признание, соблюдение и защита прав свобод человека и гражданина – обязанность государства». Часть 2 статьи 6 Конституции РФ гарантирует, что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w:t>
      </w:r>
    </w:p>
    <w:p w:rsidR="002F365F" w:rsidRPr="002F365F" w:rsidRDefault="002F365F" w:rsidP="002F365F">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Только российский гражданин, а не какое-либо иное лицо, обладает на территории России всей полнотой прав и свобод, предусмотренных Конституцией. Именно в этой норме Конституции закреплен важнейший принцип правового положения гражданина России, который имеет ключевое значение для правильного понимания всей системы его основных прав и свобод, их соотношения. При этом особо подчеркивается, что все граждане Российской Федерации несут равные обязанности перед государством.</w:t>
      </w:r>
    </w:p>
    <w:p w:rsidR="002F365F" w:rsidRPr="002F365F" w:rsidRDefault="002F365F" w:rsidP="002F365F">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В отличие от основных личных прав, которые по своей природе неотчуждаемы и принадлежат каждому от рождения, политические права и свободы связаны с обладанием гражданства государства. Это и есть различие, отражаемое российской Конституцией: «личные права» – принадлежат каждому, политические – только гражданам.</w:t>
      </w:r>
    </w:p>
    <w:p w:rsidR="002F365F" w:rsidRPr="002F365F" w:rsidRDefault="002F365F" w:rsidP="002F365F">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Связь политических прав с гражданством не означает, однако, что они носят вторичный характер, производны от воли государства и не являются естественными правами каждого гражданина демократического государства. Права гражданина включают в себя те права, которые закрепляются за лицом только в силу его принадлежности к государству (гражданство).</w:t>
      </w:r>
    </w:p>
    <w:p w:rsidR="002F365F" w:rsidRPr="002F365F" w:rsidRDefault="002F365F" w:rsidP="002F365F">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 xml:space="preserve">Эти права обычно предполагают возможность участия в государственных делах, в выборах высших и местных органов государственной власти, допуска </w:t>
      </w:r>
      <w:r w:rsidRPr="002F365F">
        <w:rPr>
          <w:rFonts w:ascii="Times New Roman" w:eastAsia="Times New Roman" w:hAnsi="Times New Roman" w:cs="Times New Roman"/>
          <w:color w:val="000000" w:themeColor="text1"/>
          <w:sz w:val="28"/>
          <w:szCs w:val="28"/>
          <w:lang w:eastAsia="ru-RU"/>
        </w:rPr>
        <w:lastRenderedPageBreak/>
        <w:t>в своей стране к государственной службе.</w:t>
      </w:r>
      <w:r w:rsidRPr="002F365F">
        <w:rPr>
          <w:rFonts w:ascii="Times New Roman" w:eastAsia="Times New Roman" w:hAnsi="Times New Roman" w:cs="Times New Roman"/>
          <w:color w:val="000000" w:themeColor="text1"/>
          <w:sz w:val="28"/>
          <w:szCs w:val="28"/>
          <w:lang w:eastAsia="ru-RU"/>
        </w:rPr>
        <w:br/>
        <w:t>Следует выделить особые юридические свойства, которые присущи конституционным правам и свободам и проявляются в следующем:</w:t>
      </w:r>
    </w:p>
    <w:p w:rsidR="002F365F" w:rsidRPr="002F365F" w:rsidRDefault="002F365F" w:rsidP="002F365F">
      <w:pPr>
        <w:numPr>
          <w:ilvl w:val="0"/>
          <w:numId w:val="17"/>
        </w:numPr>
        <w:shd w:val="clear" w:color="auto" w:fill="FFFFFF"/>
        <w:spacing w:after="0" w:line="384" w:lineRule="atLeast"/>
        <w:ind w:left="300"/>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конституционные права и свободы составляют ядро правового статуса личности, лежат в основе всех других прав и свобод, закрепляемых иными отраслями права;</w:t>
      </w:r>
    </w:p>
    <w:p w:rsidR="002F365F" w:rsidRPr="002F365F" w:rsidRDefault="002F365F" w:rsidP="002F365F">
      <w:pPr>
        <w:numPr>
          <w:ilvl w:val="0"/>
          <w:numId w:val="17"/>
        </w:numPr>
        <w:shd w:val="clear" w:color="auto" w:fill="FFFFFF"/>
        <w:spacing w:after="0" w:line="384" w:lineRule="atLeast"/>
        <w:ind w:left="300"/>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основные права и свободы адресованы самому широкому кругу субъектов. Они закрепляются за каждым человеком и гражданином либо за каждым гражданином;</w:t>
      </w:r>
    </w:p>
    <w:p w:rsidR="002F365F" w:rsidRPr="002F365F" w:rsidRDefault="002F365F" w:rsidP="002F365F">
      <w:pPr>
        <w:numPr>
          <w:ilvl w:val="0"/>
          <w:numId w:val="17"/>
        </w:numPr>
        <w:shd w:val="clear" w:color="auto" w:fill="FFFFFF"/>
        <w:spacing w:after="0" w:line="384" w:lineRule="atLeast"/>
        <w:ind w:left="300"/>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характерной чертой основных прав и свобод является их всеобщность. Они равны и едины для всех без исключения, соответственно для каждого человека, для каждого гражданина. Признавая то или иное право основным, государство исходит из возможности осуществления его всеми. Этим обусловливается процесс расширения основных прав и свобод по мере создания соответствующих социально-экономических предпосылок;</w:t>
      </w:r>
    </w:p>
    <w:p w:rsidR="002F365F" w:rsidRPr="002F365F" w:rsidRDefault="002F365F" w:rsidP="002F365F">
      <w:pPr>
        <w:numPr>
          <w:ilvl w:val="0"/>
          <w:numId w:val="17"/>
        </w:numPr>
        <w:shd w:val="clear" w:color="auto" w:fill="FFFFFF"/>
        <w:spacing w:after="0" w:line="384" w:lineRule="atLeast"/>
        <w:ind w:left="300"/>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основные права и свободы российских граждан отличаются от других прав и свобод основанием возникновения. Единственным таким основанием является принадлежность к гражданству Российской Федерации. Они не связаны с осуществлением гражданином своей правоспособности и присущи всякому гражданину как субъекту права. Это свидетельствует о том, что основные права и свободы выражают главные связи человека с государством, его статус как гражданина;</w:t>
      </w:r>
    </w:p>
    <w:p w:rsidR="002F365F" w:rsidRPr="002F365F" w:rsidRDefault="002F365F" w:rsidP="002F365F">
      <w:pPr>
        <w:numPr>
          <w:ilvl w:val="0"/>
          <w:numId w:val="17"/>
        </w:numPr>
        <w:shd w:val="clear" w:color="auto" w:fill="FFFFFF"/>
        <w:spacing w:after="0" w:line="384" w:lineRule="atLeast"/>
        <w:ind w:left="300"/>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основные права и свободы гражданина России не приобретаются и не отчуждаются по его волеизъявлению. Они принадлежат ему в силу гражданства, неотделимы от его правового статуса и могут быть утрачены только вместе с утратой гражданства;</w:t>
      </w:r>
    </w:p>
    <w:p w:rsidR="002F365F" w:rsidRPr="002F365F" w:rsidRDefault="002F365F" w:rsidP="002F365F">
      <w:pPr>
        <w:numPr>
          <w:ilvl w:val="0"/>
          <w:numId w:val="17"/>
        </w:numPr>
        <w:shd w:val="clear" w:color="auto" w:fill="FFFFFF"/>
        <w:spacing w:after="0" w:line="384" w:lineRule="atLeast"/>
        <w:ind w:left="300"/>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основные права и свободы характеризуются особым механизмом реализации. Все другие права и свободы могут стать достоянием человека и гражданина в процессе реализации его правоспособности через участие в конкретном правоотношении. Основные же права и свободы выступают в качестве предпосылки любого правоотношения в конкретной сфере, постоянного, неотъемлемого права каждого участника правоотношения;</w:t>
      </w:r>
    </w:p>
    <w:p w:rsidR="002F365F" w:rsidRPr="002F365F" w:rsidRDefault="002F365F" w:rsidP="002F365F">
      <w:pPr>
        <w:numPr>
          <w:ilvl w:val="0"/>
          <w:numId w:val="17"/>
        </w:numPr>
        <w:shd w:val="clear" w:color="auto" w:fill="FFFFFF"/>
        <w:spacing w:after="0" w:line="384" w:lineRule="atLeast"/>
        <w:ind w:left="300"/>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специфической чертой основных прав и свобод является особая юридическая форма их закрепления. Они фиксируются в правовом акте государства, имеющем высшую юридическую силу, – в Конституции Российской Федерации.</w:t>
      </w:r>
    </w:p>
    <w:p w:rsidR="002F365F" w:rsidRPr="002F365F" w:rsidRDefault="002F365F" w:rsidP="002F365F">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lastRenderedPageBreak/>
        <w:t>Признавая конституционные права и свободы граждан, государство определяет в законах их содержание, объем, пределы, гарантии их соблюдения, а также обязанности человека (например, уплата налогов, охрана окружающей среды) и гражданина (военная служба и др.).</w:t>
      </w:r>
    </w:p>
    <w:p w:rsidR="002F365F" w:rsidRPr="002F365F" w:rsidRDefault="002F365F" w:rsidP="002F365F">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Одни права и свободы иногда могут противоречить другим правам и свободам (например, праву собственности, личным свободам), и это противоречие государство должно устранять. Оно может, а иногда обязано поощрять такое осуществление прав и свобод, которое в наибольшей степени соответствует его социальным, экономическим, экологическим, политическим задачам и функциям.</w:t>
      </w:r>
    </w:p>
    <w:p w:rsidR="002F365F" w:rsidRPr="002F365F" w:rsidRDefault="002F365F" w:rsidP="002F365F">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Права и свободы, как отмечалось ранее,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2F365F" w:rsidRPr="002F365F" w:rsidRDefault="002F365F" w:rsidP="002F365F">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Конституционные права и свободы эффективно могут быть гарантированы лишь устойчивой, стабильной практикой работы всех государственных органов, должностных лиц, общественных объединений, которая в целом обеспечивает гражданам пользование правами и свободами, предотвращает их возможные нарушения. Гарантией конституционных прав и свобод служит лишь такая деятельность государственных органов и должностных лиц, которая отвечает строго закону.</w:t>
      </w:r>
    </w:p>
    <w:p w:rsidR="002F365F" w:rsidRPr="002F365F" w:rsidRDefault="002F365F" w:rsidP="002F365F">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Оптимальным, на наш взгляд, представляется разделение всех прав и свобод на три большие группы прав в соответствии с выделением наиболее важных сфер человеческой жизни: личные, политические, социально-экономические и культурные.</w:t>
      </w:r>
    </w:p>
    <w:p w:rsidR="002F365F" w:rsidRPr="002F365F" w:rsidRDefault="002F365F" w:rsidP="002F365F">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b/>
          <w:bCs/>
          <w:color w:val="000000" w:themeColor="text1"/>
          <w:sz w:val="28"/>
          <w:szCs w:val="28"/>
          <w:lang w:eastAsia="ru-RU"/>
        </w:rPr>
        <w:t>Политические права и свободы личности</w:t>
      </w:r>
      <w:r w:rsidRPr="002F365F">
        <w:rPr>
          <w:rFonts w:ascii="Times New Roman" w:eastAsia="Times New Roman" w:hAnsi="Times New Roman" w:cs="Times New Roman"/>
          <w:color w:val="000000" w:themeColor="text1"/>
          <w:sz w:val="28"/>
          <w:szCs w:val="28"/>
          <w:lang w:eastAsia="ru-RU"/>
        </w:rPr>
        <w:t> - это возможности человека в государственной и общественно-политической жизни, обеспечивающие его политическое самоопределение и свободу, участие в управлении государством и обществом.</w:t>
      </w:r>
    </w:p>
    <w:p w:rsidR="002F365F" w:rsidRPr="002F365F" w:rsidRDefault="002F365F" w:rsidP="002F365F">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b/>
          <w:bCs/>
          <w:color w:val="000000" w:themeColor="text1"/>
          <w:sz w:val="28"/>
          <w:szCs w:val="28"/>
          <w:lang w:eastAsia="ru-RU"/>
        </w:rPr>
        <w:t>Личные права и свободы</w:t>
      </w:r>
      <w:r w:rsidRPr="002F365F">
        <w:rPr>
          <w:rFonts w:ascii="Times New Roman" w:eastAsia="Times New Roman" w:hAnsi="Times New Roman" w:cs="Times New Roman"/>
          <w:color w:val="000000" w:themeColor="text1"/>
          <w:sz w:val="28"/>
          <w:szCs w:val="28"/>
          <w:lang w:eastAsia="ru-RU"/>
        </w:rPr>
        <w:t> – это возможности человека, ограждающие от незаконного и нежелательного вмешательства в его личную жизнь и внутренний мир, призванные обеспечить существование, своеобразие и автономию личности.</w:t>
      </w:r>
    </w:p>
    <w:p w:rsidR="002F365F" w:rsidRPr="002F365F" w:rsidRDefault="002F365F" w:rsidP="002F365F">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b/>
          <w:bCs/>
          <w:color w:val="000000" w:themeColor="text1"/>
          <w:sz w:val="28"/>
          <w:szCs w:val="28"/>
          <w:lang w:eastAsia="ru-RU"/>
        </w:rPr>
        <w:t>Социально-экономические и культурные права и свободы</w:t>
      </w:r>
      <w:r w:rsidRPr="002F365F">
        <w:rPr>
          <w:rFonts w:ascii="Times New Roman" w:eastAsia="Times New Roman" w:hAnsi="Times New Roman" w:cs="Times New Roman"/>
          <w:color w:val="000000" w:themeColor="text1"/>
          <w:sz w:val="28"/>
          <w:szCs w:val="28"/>
          <w:lang w:eastAsia="ru-RU"/>
        </w:rPr>
        <w:t> – это возможности личности в сфере производства и распределения материальных благ, призванные обеспечить удовлетворение экономических и, тесно связанных с ними духовных потребностей и интересов человека.</w:t>
      </w:r>
    </w:p>
    <w:p w:rsidR="002F365F" w:rsidRPr="002F365F" w:rsidRDefault="002F365F" w:rsidP="002F365F">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 xml:space="preserve">Если говорить о соблюдения прав и свобод человека и гражданина в России, то следует отметить, что не все права в полной мере соблюдаются. Нарушению </w:t>
      </w:r>
      <w:r w:rsidRPr="002F365F">
        <w:rPr>
          <w:rFonts w:ascii="Times New Roman" w:eastAsia="Times New Roman" w:hAnsi="Times New Roman" w:cs="Times New Roman"/>
          <w:color w:val="000000" w:themeColor="text1"/>
          <w:sz w:val="28"/>
          <w:szCs w:val="28"/>
          <w:lang w:eastAsia="ru-RU"/>
        </w:rPr>
        <w:lastRenderedPageBreak/>
        <w:t>подвержены различные права, такие как, например, право на личную неприкосновенность, право на свободу совести и вероисповедания, социальные права, право на доступ к правосудию.</w:t>
      </w:r>
    </w:p>
    <w:p w:rsidR="002F365F" w:rsidRPr="002F365F" w:rsidRDefault="002F365F" w:rsidP="002F365F">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Перемены в отношении соблюдения прав должны произойти, как на законодательном уровне, так и на уровне ментальности.</w:t>
      </w:r>
      <w:r w:rsidRPr="002F365F">
        <w:rPr>
          <w:rFonts w:ascii="Times New Roman" w:eastAsia="Times New Roman" w:hAnsi="Times New Roman" w:cs="Times New Roman"/>
          <w:color w:val="000000" w:themeColor="text1"/>
          <w:sz w:val="28"/>
          <w:szCs w:val="28"/>
          <w:lang w:eastAsia="ru-RU"/>
        </w:rPr>
        <w:br/>
        <w:t>Право на доступ к правосудию – остается проблемой для нашей страны. Затягивание сроков рассмотрения дел, неисполняемость судебных решений, формальный подход при решении вопроса об избрании меры пресечения в виде заключения под стражу – эти проблемы не решены, несмотря на существенные изменения в судебной системе.</w:t>
      </w:r>
    </w:p>
    <w:p w:rsidR="002F365F" w:rsidRPr="002F365F" w:rsidRDefault="002F365F" w:rsidP="002F365F">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Поэтому вопросы обеспечения прав и свобод человека и гражданина остаются наиболее актуальными, поскольку разрыв между задекларированными правами и их реализацией в нашей стране все еще есть.</w:t>
      </w:r>
      <w:r w:rsidRPr="002F365F">
        <w:rPr>
          <w:rFonts w:ascii="Times New Roman" w:eastAsia="Times New Roman" w:hAnsi="Times New Roman" w:cs="Times New Roman"/>
          <w:color w:val="000000" w:themeColor="text1"/>
          <w:sz w:val="28"/>
          <w:szCs w:val="28"/>
          <w:lang w:eastAsia="ru-RU"/>
        </w:rPr>
        <w:br/>
        <w:t>Конечно, в нашей стране принимается достаточно мер к реализации прав и свобод граждан в соответствии с законодательством.</w:t>
      </w:r>
    </w:p>
    <w:p w:rsidR="002F365F" w:rsidRPr="002F365F" w:rsidRDefault="002F365F" w:rsidP="002F365F">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Так, например, были приняты 3 июля 2016 г. Федеральный закон "О защите прав и законных интересов физических лиц при осуществлении деятельности по возврату просроченной задолженности", 11 мая 2016 г.</w:t>
      </w:r>
    </w:p>
    <w:p w:rsidR="002F365F" w:rsidRPr="002F365F" w:rsidRDefault="002F365F" w:rsidP="002F365F">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Федеральный закон "Особенности режима рабочего времени и времени отдыха педагогических и иных работников организаций, осуществляющих образовательную деятельность" и другие.</w:t>
      </w:r>
      <w:r w:rsidRPr="002F365F">
        <w:rPr>
          <w:rFonts w:ascii="Times New Roman" w:eastAsia="Times New Roman" w:hAnsi="Times New Roman" w:cs="Times New Roman"/>
          <w:color w:val="000000" w:themeColor="text1"/>
          <w:sz w:val="28"/>
          <w:szCs w:val="28"/>
          <w:lang w:eastAsia="ru-RU"/>
        </w:rPr>
        <w:br/>
        <w:t>Таким образом, конституционные права и свободы нуждаются как в нормативно-правовом закреплении, так и в практической реализации.</w:t>
      </w:r>
    </w:p>
    <w:p w:rsidR="002F365F" w:rsidRPr="002F365F" w:rsidRDefault="002F365F" w:rsidP="002F365F">
      <w:pPr>
        <w:shd w:val="clear" w:color="auto" w:fill="FFFFFF"/>
        <w:spacing w:before="100" w:beforeAutospacing="1" w:after="100" w:afterAutospacing="1" w:line="240" w:lineRule="auto"/>
        <w:jc w:val="center"/>
        <w:outlineLvl w:val="1"/>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Свобода совести и вероисповедания, как одно из прав человека</w:t>
      </w:r>
    </w:p>
    <w:p w:rsidR="002F365F" w:rsidRPr="002F365F" w:rsidRDefault="002F365F" w:rsidP="002F365F">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На протяжении многих веков религия сопровождает человечество на его историческом пути и играет в жизни людей немаловажную роль и в настоящее время. В нашем государстве вместо язычества более тысячи лет назад было принято православие, которое и стало государственной верой на долгое время, вплоть до Октябрьской революции, после которой последовали серьёзные гонения на церковь и религию.</w:t>
      </w:r>
    </w:p>
    <w:p w:rsidR="002F365F" w:rsidRPr="002F365F" w:rsidRDefault="002F365F" w:rsidP="002F365F">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Однако в России проживало и проживает немало людей, исповедующих ислам, буддизм и другие вероисповедания. Это разнообразие во многом обусловлено тем, что в России проживает очень много народов. В силу данного многообразия, правовое регулирование данного вопроса становится очень актуальным.</w:t>
      </w:r>
    </w:p>
    <w:p w:rsidR="002F365F" w:rsidRPr="002F365F" w:rsidRDefault="002F365F" w:rsidP="002F365F">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 xml:space="preserve">Согласно ст. 14 Конституции России, во-первых, «Российская Федерация – светское государство. Никакая религия не может устанавливаться в качестве </w:t>
      </w:r>
      <w:r w:rsidRPr="002F365F">
        <w:rPr>
          <w:rFonts w:ascii="Times New Roman" w:eastAsia="Times New Roman" w:hAnsi="Times New Roman" w:cs="Times New Roman"/>
          <w:color w:val="000000" w:themeColor="text1"/>
          <w:sz w:val="28"/>
          <w:szCs w:val="28"/>
          <w:lang w:eastAsia="ru-RU"/>
        </w:rPr>
        <w:lastRenderedPageBreak/>
        <w:t>государственной или обязательной». Во-вторых «Религиозные объединения отделены от государства и равны перед законом».</w:t>
      </w:r>
    </w:p>
    <w:p w:rsidR="002F365F" w:rsidRPr="002F365F" w:rsidRDefault="002F365F" w:rsidP="002F365F">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Но если нет государственной религии, то это не значит, что она перестала быть важна для всех людей, а поэтому ст. 28 Конституции России закрепляет, что «Каждому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2F365F" w:rsidRPr="002F365F" w:rsidRDefault="002F365F" w:rsidP="002F365F">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То есть, в Российской Федерации никто не может быт принужден в выборе религии, смене вероисповедания. Допускается религиозное многообразие. Данные конституционные нормы занимают важное место в системе прав и свобод человека и гражданина, в частности личных. Они содержательно связаны со ст. 2 российской Конституции, определяющей соотношение прав и свобод человека и гражданина с обязанностями государства.</w:t>
      </w:r>
    </w:p>
    <w:p w:rsidR="002F365F" w:rsidRPr="002F365F" w:rsidRDefault="002F365F" w:rsidP="002F365F">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В число прав и свобод человека как высшей ценности входят и свобода совести, свобода вероисповедания, которые государство обязано признавать соблюдать и защищать. Статья 13 Конституции РФ, признавая идеологическое многообразие, не позволяет устанавливать какую бы то ни было идеологию (в том числе религиозную) в качестве государственной или обязательной и запрещает создание и деятельность общественных объединений, цели и деятельность которых направлены, в частности, на разжигание религиозной розни; кроме того, данная статья взаимосвязана со ст. 14.</w:t>
      </w:r>
    </w:p>
    <w:p w:rsidR="002F365F" w:rsidRPr="002F365F" w:rsidRDefault="002F365F" w:rsidP="002F365F">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Ряд других статей Конституции РФ продолжают и дополняют принципы светского государства и идеологического многообразия. Так, например, ст. 28 Конституции РФ гарантирует свободу совести и вероисповедания, ст. 17 Конституции РФ признает и гарантирует осуществление всех прав и свобод человека и гражданина, ст. 18 Конституции РФ признает права и свободы непосредственно действующими, ст. 19 Конституции РФ говорит о всеобщем равенстве прав и свобод человека и гражданина независимо, в частности, от отношения к религии и религиозной принадлежности, ст. 29 Конституции РФ, гарантирует каждому свободу мысли и слова, не допускает пропаганду или агитацию, возбуждающие, в частности, религиозную ненависть и вражду, запрещает пропаганду религиозного превосходства и т.д.</w:t>
      </w:r>
    </w:p>
    <w:p w:rsidR="002F365F" w:rsidRPr="002F365F" w:rsidRDefault="002F365F" w:rsidP="002F365F">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Таким образом, индивидуальная свобода совести, свобода вероисповедания входят в число основных в демократическом, правовом и светском государстве институтов конституционного права, определяющих статус человека и гражданина. Эти права и свободы не могут быть ограничены даже при чрезвычайном положении, что закреплено в ч. 3 ст. 56 Конституции РФ.</w:t>
      </w:r>
    </w:p>
    <w:p w:rsidR="002F365F" w:rsidRPr="002F365F" w:rsidRDefault="002F365F" w:rsidP="002F365F">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 xml:space="preserve">Ликвидация религиозного объединения, не прошедшего регистрацию, не влечет за собой запрещения его деятельности, но лишает его статуса </w:t>
      </w:r>
      <w:r w:rsidRPr="002F365F">
        <w:rPr>
          <w:rFonts w:ascii="Times New Roman" w:eastAsia="Times New Roman" w:hAnsi="Times New Roman" w:cs="Times New Roman"/>
          <w:color w:val="000000" w:themeColor="text1"/>
          <w:sz w:val="28"/>
          <w:szCs w:val="28"/>
          <w:lang w:eastAsia="ru-RU"/>
        </w:rPr>
        <w:lastRenderedPageBreak/>
        <w:t>юридического лица, т.е. права участвовать в некоторых гражданско-правовых имущественных отношениях.</w:t>
      </w:r>
    </w:p>
    <w:p w:rsidR="002F365F" w:rsidRPr="002F365F" w:rsidRDefault="002F365F" w:rsidP="002F365F">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Федеральный закон РФ от 26 сентября 1997 г. № 125-ФЗ «О свободе совести и религиозных объединениях» дополняет и конкретизирует нормы российской Конституции. Так, уже в его преамбуле написано о том, что закон принят «подтверждая право каждого на свободу совести и свободу вероисповедания, а также на равенство перед законом независимо от отношения к религии и убеждений, основываясь на том, что Российская Федерация является светским государством, признавая особую роль православия в истории России, в становлении и развитии ее духовности и культуры, уважая христианство, ислам, буддизм, иудаизм и другие религии, составляющие неотъемлемую часть исторического наследия народов России, считая важным содействовать достижению взаимного понимания, терпимости и уважения в вопросах свободы совести и свободы вероисповедания».</w:t>
      </w:r>
    </w:p>
    <w:p w:rsidR="002F365F" w:rsidRPr="002F365F" w:rsidRDefault="002F365F" w:rsidP="002F365F">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Этот закон служит своего рода расширенным комментарием к ст. 28 Конституции РФ, так как регулирует правоотношения в области прав человека и гражданина на свободу совести и свободу вероисповедания, а также правовое положение религиозных объединений (права и условия их деятельности в том числе миссионерской), особенности их гражданско-правового положения, надзор и контроль за исполнением законодательства о свободе совести, свободе вероисповедания и о религиозных объединениях осуществляется органами прокуратуры.</w:t>
      </w:r>
    </w:p>
    <w:p w:rsidR="002F365F" w:rsidRPr="002F365F" w:rsidRDefault="002F365F" w:rsidP="002F365F">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В 2016 г. в Федеральный закон "О противодействии терроризму" были внесены изменения о миссионерской деятельности, порядке её осуществления. Это было сделано в целях установления дополнительных мер противодействия терроризму и обеспечения общественной безопасности.</w:t>
      </w:r>
    </w:p>
    <w:p w:rsidR="002F365F" w:rsidRPr="002F365F" w:rsidRDefault="002F365F" w:rsidP="002F365F">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В России не допускается осуществление миссионерской деятельности, цели и действия которой направлены на нарушение общественной безопасности и общественного порядка, осуществление экстремистской деятельности, принуждение к разрушению семьи, принуждение членов и последователей религиозного объединения и иных лиц к отчуждению принадлежащего им имущества в пользу религиозного объединения и др.</w:t>
      </w:r>
    </w:p>
    <w:p w:rsidR="002F365F" w:rsidRPr="002F365F" w:rsidRDefault="002F365F" w:rsidP="002F365F">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Необходимость этих поправок была вызвана тем, чтобы радикально настроенные религиозные организации не могли воспользоваться доверчивостью людей и в преступных интересах осуществить запрещенные призывы.</w:t>
      </w:r>
    </w:p>
    <w:p w:rsidR="002F365F" w:rsidRPr="002F365F" w:rsidRDefault="002F365F" w:rsidP="002F365F">
      <w:pPr>
        <w:shd w:val="clear" w:color="auto" w:fill="FFFFFF"/>
        <w:spacing w:before="100" w:beforeAutospacing="1" w:after="100" w:afterAutospacing="1" w:line="240" w:lineRule="auto"/>
        <w:jc w:val="center"/>
        <w:outlineLvl w:val="1"/>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"Право" на информацию</w:t>
      </w:r>
    </w:p>
    <w:p w:rsidR="002F365F" w:rsidRPr="002F365F" w:rsidRDefault="002F365F" w:rsidP="002F365F">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 xml:space="preserve">В современных социо-культурных условиях вопросы правого регулирования доступа к информации приобретают все большую актуальность. Информация </w:t>
      </w:r>
      <w:r w:rsidRPr="002F365F">
        <w:rPr>
          <w:rFonts w:ascii="Times New Roman" w:eastAsia="Times New Roman" w:hAnsi="Times New Roman" w:cs="Times New Roman"/>
          <w:color w:val="000000" w:themeColor="text1"/>
          <w:sz w:val="28"/>
          <w:szCs w:val="28"/>
          <w:lang w:eastAsia="ru-RU"/>
        </w:rPr>
        <w:lastRenderedPageBreak/>
        <w:t>является ценным ресурсом, и, в некоторых случаях, ее ценность может напрямую зависеть от того, кто и в каких целях ее использует.</w:t>
      </w:r>
    </w:p>
    <w:p w:rsidR="002F365F" w:rsidRPr="002F365F" w:rsidRDefault="002F365F" w:rsidP="002F365F">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Кроме того, с развитием новых технологий появляется все больше возможностей для получения информации, в том числе потенциально нежелательной или вредной. Все эти изменения влекут за собой необходимость пересмотра существующих норм права в данной области, и, при необходимости их дополнение или усовершенствование.</w:t>
      </w:r>
    </w:p>
    <w:p w:rsidR="002F365F" w:rsidRPr="002F365F" w:rsidRDefault="002F365F" w:rsidP="002F365F">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В настоящее время, в связи формированием глобального информационного общества, проблема обеспечение доступности информации носит не только национальный, но и универсальный, международный характер.</w:t>
      </w:r>
    </w:p>
    <w:p w:rsidR="002F365F" w:rsidRPr="002F365F" w:rsidRDefault="002F365F" w:rsidP="002F365F">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Анализ правовых решений других стран в данной области международных нормативных и правовых актов необходим для верного формулирования, понимания и решения собственных проблем в области обеспечения доступности к информации.</w:t>
      </w:r>
    </w:p>
    <w:p w:rsidR="002F365F" w:rsidRPr="002F365F" w:rsidRDefault="002F365F" w:rsidP="002F365F">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Основополагающим международным документом в этой области можно считать Всеобщую декларацию прав человека, принятую Генеральной Ассамблеей ООН 10 декабря 1948 года. Статья 19 данного документа провозглашает право человека на свободу убеждений, а также право искать, получать и распространять информацию любыми средствами и независимо от государственных границ [1].</w:t>
      </w:r>
    </w:p>
    <w:p w:rsidR="002F365F" w:rsidRPr="002F365F" w:rsidRDefault="002F365F" w:rsidP="002F365F">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Это утверждение, разработанное в середине ХХ века, приобретает все большую актуальность. Сегодня в условиях «цифрового» мира, когда объемы информации растут экспоненциально, а информационные потоки усложняются, когда информация легко перешагивает государственные границы и выходит из-под национальных юрисдикций, международное сотрудничество тем более необходимо и востребовано.</w:t>
      </w:r>
    </w:p>
    <w:p w:rsidR="002F365F" w:rsidRPr="002F365F" w:rsidRDefault="002F365F" w:rsidP="002F365F">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По состоянию на 2013 год 95 стран мира имеют свои нормативные и правовые акты, регулирующее отношения в области доступа к информации, в том числе, к сведениям о работе органов государственной власти. Само понятие свобода информации нередко понимается именно в контексте обеспечения доступности информации о деятельности органов государственного управления.</w:t>
      </w:r>
    </w:p>
    <w:p w:rsidR="002F365F" w:rsidRPr="002F365F" w:rsidRDefault="002F365F" w:rsidP="002F365F">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Одним из старейших законов в данной области принято считать закон о свободе печати 1776 года принятый в Швеции и предусматривающий право доступа граждан к информации о деятельности государственной власти, и в настоящее время сфера его действия распространяется на все документы включая электронные [2].</w:t>
      </w:r>
    </w:p>
    <w:p w:rsidR="002F365F" w:rsidRPr="002F365F" w:rsidRDefault="002F365F" w:rsidP="002F365F">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lastRenderedPageBreak/>
        <w:t>В середине XX века подобные законы были разработаны в Норвегии и США, однако наиболее массовое их появление пришлось последние двадцать лет. В 2008 году была принята Конвенция Совета Европы о доступе к официальным документам, которая обосновывает необходимость обеспечения доступа к официальным документам, а так же регламентирует процедуру получения данной информации.</w:t>
      </w:r>
      <w:r w:rsidRPr="002F365F">
        <w:rPr>
          <w:rFonts w:ascii="Times New Roman" w:eastAsia="Times New Roman" w:hAnsi="Times New Roman" w:cs="Times New Roman"/>
          <w:color w:val="000000" w:themeColor="text1"/>
          <w:sz w:val="28"/>
          <w:szCs w:val="28"/>
          <w:lang w:eastAsia="ru-RU"/>
        </w:rPr>
        <w:br/>
        <w:t>Во многих странах, право на информацию утверждается в основном законе.</w:t>
      </w:r>
    </w:p>
    <w:p w:rsidR="002F365F" w:rsidRPr="002F365F" w:rsidRDefault="002F365F" w:rsidP="002F365F">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Например, в Германии конституционные свободы информации, мнений и средств массовой информации закреплены в статье 5 содержащей и ограничения в осуществлении этой свободы. Правовой статус СМИ регулируется также законами федеральных земель, регламентирующих применение положений статьи 5 [3].</w:t>
      </w:r>
    </w:p>
    <w:p w:rsidR="002F365F" w:rsidRPr="002F365F" w:rsidRDefault="002F365F" w:rsidP="002F365F">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В Российской Федерации существует ряд законов и подзаконных актов, которые регламентируют право на информацию. Пункт 4 статьи 29 Конституции Российской Федерации гласит: «Каждый имеет право свободно искать, получать, передавать, производить и распространять информацию любым законным способом. Перечень сведений, составляющих государственную тайну, определяется федеральным законом» [4].</w:t>
      </w:r>
    </w:p>
    <w:p w:rsidR="002F365F" w:rsidRPr="002F365F" w:rsidRDefault="002F365F" w:rsidP="002F365F">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Однако, в большинстве случаев наряду с утверждением права на информацию, приводится и ряд ограничений. Подобные ограничения содержатся как в Конституции Российской Федерации, так и в ряде международных документов. Таблица 1 отражает основные случаи ограничения права на информацию и правовые акты, которые закрепляют эти ограничения.</w:t>
      </w:r>
    </w:p>
    <w:p w:rsidR="002F365F" w:rsidRPr="002F365F" w:rsidRDefault="002F365F" w:rsidP="002F365F">
      <w:pPr>
        <w:shd w:val="clear" w:color="auto" w:fill="FFFFFF"/>
        <w:spacing w:before="100" w:beforeAutospacing="1" w:after="100" w:afterAutospacing="1" w:line="240" w:lineRule="auto"/>
        <w:jc w:val="center"/>
        <w:outlineLvl w:val="2"/>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Список использованных источников</w:t>
      </w:r>
    </w:p>
    <w:p w:rsidR="002F365F" w:rsidRPr="002F365F" w:rsidRDefault="002F365F" w:rsidP="002F365F">
      <w:pPr>
        <w:numPr>
          <w:ilvl w:val="0"/>
          <w:numId w:val="18"/>
        </w:numPr>
        <w:shd w:val="clear" w:color="auto" w:fill="FFFFFF"/>
        <w:spacing w:before="48" w:after="48" w:line="288" w:lineRule="atLeast"/>
        <w:ind w:left="240"/>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Всеобщая декларация прав человека: [принята и провозглашена Генеральной Ассамблеей ООН 10 дек. 1948 г.]</w:t>
      </w:r>
    </w:p>
    <w:p w:rsidR="002F365F" w:rsidRPr="002F365F" w:rsidRDefault="002F365F" w:rsidP="002F365F">
      <w:pPr>
        <w:numPr>
          <w:ilvl w:val="0"/>
          <w:numId w:val="18"/>
        </w:numPr>
        <w:shd w:val="clear" w:color="auto" w:fill="FFFFFF"/>
        <w:spacing w:before="48" w:after="48" w:line="288" w:lineRule="atLeast"/>
        <w:ind w:left="240"/>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Организационное и правовое обеспечение информационной безопасности: учебное пособие / под ред. Т.А. Полякова, А.А. Стрельцов. – М.: Издательский центр «Академия», 2008. – 256 с.</w:t>
      </w:r>
    </w:p>
    <w:p w:rsidR="002F365F" w:rsidRPr="002F365F" w:rsidRDefault="002F365F" w:rsidP="002F365F">
      <w:pPr>
        <w:numPr>
          <w:ilvl w:val="0"/>
          <w:numId w:val="18"/>
        </w:numPr>
        <w:shd w:val="clear" w:color="auto" w:fill="FFFFFF"/>
        <w:spacing w:before="48" w:after="48" w:line="288" w:lineRule="atLeast"/>
        <w:ind w:left="240"/>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Климчик А. Свобода информации и право на частную жизнь в международном праве: Автореферат диссертации на соискание ученой степени кандидата юридических наук. – М., 2003. –26 с. [Электронный ресурс].</w:t>
      </w:r>
    </w:p>
    <w:p w:rsidR="002F365F" w:rsidRPr="002F365F" w:rsidRDefault="002F365F" w:rsidP="002F365F">
      <w:pPr>
        <w:numPr>
          <w:ilvl w:val="0"/>
          <w:numId w:val="18"/>
        </w:numPr>
        <w:shd w:val="clear" w:color="auto" w:fill="FFFFFF"/>
        <w:spacing w:before="48" w:after="48" w:line="288" w:lineRule="atLeast"/>
        <w:ind w:left="240"/>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N 11-ФКЗ) [Электронный ресурс].</w:t>
      </w:r>
    </w:p>
    <w:p w:rsidR="002F365F" w:rsidRPr="002F365F" w:rsidRDefault="002F365F" w:rsidP="002F365F">
      <w:pPr>
        <w:numPr>
          <w:ilvl w:val="0"/>
          <w:numId w:val="18"/>
        </w:numPr>
        <w:shd w:val="clear" w:color="auto" w:fill="FFFFFF"/>
        <w:spacing w:before="48" w:after="48" w:line="288" w:lineRule="atLeast"/>
        <w:ind w:left="240"/>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Стратегия развития информационного общества в Российской Федерации (Утверждена Президентом Российской Федерации В. Путиным 7 февраля 2008 г., № Пр-212)</w:t>
      </w:r>
    </w:p>
    <w:p w:rsidR="002F365F" w:rsidRPr="002F365F" w:rsidRDefault="002F365F" w:rsidP="002F365F">
      <w:pPr>
        <w:numPr>
          <w:ilvl w:val="0"/>
          <w:numId w:val="18"/>
        </w:numPr>
        <w:shd w:val="clear" w:color="auto" w:fill="FFFFFF"/>
        <w:spacing w:before="48" w:after="48" w:line="288" w:lineRule="atLeast"/>
        <w:ind w:left="240"/>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lastRenderedPageBreak/>
        <w:t>Конвенция об обеспечении международной информационной безопасности (концепция) [Электронный ресурс].</w:t>
      </w:r>
    </w:p>
    <w:p w:rsidR="002F365F" w:rsidRPr="002F365F" w:rsidRDefault="002F365F" w:rsidP="002F365F">
      <w:pPr>
        <w:numPr>
          <w:ilvl w:val="0"/>
          <w:numId w:val="18"/>
        </w:numPr>
        <w:shd w:val="clear" w:color="auto" w:fill="FFFFFF"/>
        <w:spacing w:before="48" w:after="48" w:line="288" w:lineRule="atLeast"/>
        <w:ind w:left="240"/>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Федеральный закон от 27.07.2006 № 149-ФЗ (ред. от 06.07.2016) "Об информации, информационных технологиях и о защите информации"[Электронный ресурс].</w:t>
      </w:r>
    </w:p>
    <w:p w:rsidR="002F365F" w:rsidRPr="002F365F" w:rsidRDefault="002F365F" w:rsidP="002F365F">
      <w:pPr>
        <w:numPr>
          <w:ilvl w:val="0"/>
          <w:numId w:val="18"/>
        </w:numPr>
        <w:shd w:val="clear" w:color="auto" w:fill="FFFFFF"/>
        <w:spacing w:before="48" w:after="48" w:line="288" w:lineRule="atLeast"/>
        <w:ind w:left="240"/>
        <w:jc w:val="both"/>
        <w:rPr>
          <w:rFonts w:ascii="Times New Roman" w:eastAsia="Times New Roman" w:hAnsi="Times New Roman" w:cs="Times New Roman"/>
          <w:color w:val="000000" w:themeColor="text1"/>
          <w:sz w:val="28"/>
          <w:szCs w:val="28"/>
          <w:lang w:eastAsia="ru-RU"/>
        </w:rPr>
      </w:pPr>
      <w:r w:rsidRPr="002F365F">
        <w:rPr>
          <w:rFonts w:ascii="Times New Roman" w:eastAsia="Times New Roman" w:hAnsi="Times New Roman" w:cs="Times New Roman"/>
          <w:color w:val="000000" w:themeColor="text1"/>
          <w:sz w:val="28"/>
          <w:szCs w:val="28"/>
          <w:lang w:eastAsia="ru-RU"/>
        </w:rPr>
        <w:t>Доктрина информационной безопасности (утверждена Президентом Российской Федерации В. Путиным 9 сентября 2000 г., № Пр1895) [Электронный ресурс].</w:t>
      </w:r>
    </w:p>
    <w:p w:rsidR="00F81999" w:rsidRPr="002F365F" w:rsidRDefault="00F81999">
      <w:pPr>
        <w:rPr>
          <w:rFonts w:ascii="Times New Roman" w:hAnsi="Times New Roman" w:cs="Times New Roman"/>
          <w:color w:val="000000" w:themeColor="text1"/>
          <w:sz w:val="28"/>
          <w:szCs w:val="28"/>
        </w:rPr>
      </w:pPr>
    </w:p>
    <w:sectPr w:rsidR="00F81999" w:rsidRPr="002F36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640E4"/>
    <w:multiLevelType w:val="multilevel"/>
    <w:tmpl w:val="3E220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144CA4"/>
    <w:multiLevelType w:val="multilevel"/>
    <w:tmpl w:val="D54C5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D9043A"/>
    <w:multiLevelType w:val="multilevel"/>
    <w:tmpl w:val="CEF40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1B5850"/>
    <w:multiLevelType w:val="multilevel"/>
    <w:tmpl w:val="74ECF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B63F0E"/>
    <w:multiLevelType w:val="multilevel"/>
    <w:tmpl w:val="88B86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282849"/>
    <w:multiLevelType w:val="multilevel"/>
    <w:tmpl w:val="5C78C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EC0B44"/>
    <w:multiLevelType w:val="multilevel"/>
    <w:tmpl w:val="BA34D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CE0930"/>
    <w:multiLevelType w:val="multilevel"/>
    <w:tmpl w:val="5F0E2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20C565A"/>
    <w:multiLevelType w:val="multilevel"/>
    <w:tmpl w:val="1048E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AC5EDF"/>
    <w:multiLevelType w:val="multilevel"/>
    <w:tmpl w:val="DBA877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988028F"/>
    <w:multiLevelType w:val="multilevel"/>
    <w:tmpl w:val="C51A0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0782DE8"/>
    <w:multiLevelType w:val="multilevel"/>
    <w:tmpl w:val="989E7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1AB1AE7"/>
    <w:multiLevelType w:val="multilevel"/>
    <w:tmpl w:val="9BE2A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D0B1B5E"/>
    <w:multiLevelType w:val="multilevel"/>
    <w:tmpl w:val="5476B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1F93608"/>
    <w:multiLevelType w:val="multilevel"/>
    <w:tmpl w:val="1ADCC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22839DA"/>
    <w:multiLevelType w:val="multilevel"/>
    <w:tmpl w:val="4E00D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ACD6878"/>
    <w:multiLevelType w:val="multilevel"/>
    <w:tmpl w:val="134A8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E8C10F2"/>
    <w:multiLevelType w:val="multilevel"/>
    <w:tmpl w:val="8012D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5"/>
  </w:num>
  <w:num w:numId="3">
    <w:abstractNumId w:val="1"/>
  </w:num>
  <w:num w:numId="4">
    <w:abstractNumId w:val="11"/>
  </w:num>
  <w:num w:numId="5">
    <w:abstractNumId w:val="12"/>
  </w:num>
  <w:num w:numId="6">
    <w:abstractNumId w:val="3"/>
  </w:num>
  <w:num w:numId="7">
    <w:abstractNumId w:val="16"/>
  </w:num>
  <w:num w:numId="8">
    <w:abstractNumId w:val="17"/>
  </w:num>
  <w:num w:numId="9">
    <w:abstractNumId w:val="4"/>
  </w:num>
  <w:num w:numId="10">
    <w:abstractNumId w:val="5"/>
  </w:num>
  <w:num w:numId="11">
    <w:abstractNumId w:val="7"/>
  </w:num>
  <w:num w:numId="12">
    <w:abstractNumId w:val="0"/>
  </w:num>
  <w:num w:numId="13">
    <w:abstractNumId w:val="14"/>
  </w:num>
  <w:num w:numId="14">
    <w:abstractNumId w:val="8"/>
  </w:num>
  <w:num w:numId="15">
    <w:abstractNumId w:val="2"/>
  </w:num>
  <w:num w:numId="16">
    <w:abstractNumId w:val="13"/>
  </w:num>
  <w:num w:numId="17">
    <w:abstractNumId w:val="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926"/>
    <w:rsid w:val="002F365F"/>
    <w:rsid w:val="005B4926"/>
    <w:rsid w:val="00F819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A9D1D1-154B-482E-8AD7-10D215D13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2F365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F365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F365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F365F"/>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2F36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F365F"/>
    <w:rPr>
      <w:b/>
      <w:bCs/>
    </w:rPr>
  </w:style>
  <w:style w:type="character" w:styleId="a5">
    <w:name w:val="Emphasis"/>
    <w:basedOn w:val="a0"/>
    <w:uiPriority w:val="20"/>
    <w:qFormat/>
    <w:rsid w:val="002F36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22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11837</Words>
  <Characters>67477</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2</cp:revision>
  <dcterms:created xsi:type="dcterms:W3CDTF">2022-05-14T14:08:00Z</dcterms:created>
  <dcterms:modified xsi:type="dcterms:W3CDTF">2022-05-14T14:08:00Z</dcterms:modified>
</cp:coreProperties>
</file>