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543" w:rsidRPr="00103543" w:rsidRDefault="00103543" w:rsidP="00103543">
      <w:pPr>
        <w:spacing w:after="0" w:line="360" w:lineRule="auto"/>
        <w:jc w:val="center"/>
        <w:rPr>
          <w:rFonts w:ascii="Times New Roman" w:eastAsia="Times New Roman" w:hAnsi="Times New Roman" w:cs="Times New Roman"/>
          <w:sz w:val="28"/>
          <w:szCs w:val="28"/>
          <w:lang w:eastAsia="ru-RU"/>
        </w:rPr>
      </w:pPr>
      <w:r w:rsidRPr="00103543">
        <w:rPr>
          <w:rFonts w:ascii="Times New Roman" w:eastAsia="Times New Roman" w:hAnsi="Times New Roman" w:cs="Times New Roman"/>
          <w:sz w:val="28"/>
          <w:szCs w:val="28"/>
          <w:lang w:eastAsia="ru-RU"/>
        </w:rPr>
        <w:t>Научно-практических конференций школьников и студентов, проводимых на Всероссийском портале образовательных проектов «ФГОС Урок»</w:t>
      </w:r>
    </w:p>
    <w:p w:rsidR="00103543" w:rsidRPr="00103543" w:rsidRDefault="00103543" w:rsidP="00103543">
      <w:pPr>
        <w:spacing w:after="0" w:line="360" w:lineRule="auto"/>
        <w:jc w:val="center"/>
        <w:rPr>
          <w:rFonts w:ascii="Times New Roman" w:eastAsia="Times New Roman" w:hAnsi="Times New Roman" w:cs="Times New Roman"/>
          <w:sz w:val="28"/>
          <w:szCs w:val="28"/>
          <w:lang w:eastAsia="ru-RU"/>
        </w:rPr>
      </w:pPr>
      <w:r w:rsidRPr="00103543">
        <w:rPr>
          <w:rFonts w:ascii="Times New Roman" w:eastAsia="Times New Roman" w:hAnsi="Times New Roman" w:cs="Times New Roman"/>
          <w:sz w:val="28"/>
          <w:szCs w:val="28"/>
          <w:lang w:eastAsia="ru-RU"/>
        </w:rPr>
        <w:t xml:space="preserve">Секция. </w:t>
      </w:r>
      <w:proofErr w:type="gramStart"/>
      <w:r>
        <w:rPr>
          <w:rFonts w:ascii="Times New Roman" w:eastAsia="Times New Roman" w:hAnsi="Times New Roman" w:cs="Times New Roman"/>
          <w:sz w:val="28"/>
          <w:szCs w:val="28"/>
          <w:lang w:eastAsia="ru-RU"/>
        </w:rPr>
        <w:t xml:space="preserve">Технологические </w:t>
      </w:r>
      <w:r w:rsidRPr="00103543">
        <w:rPr>
          <w:rFonts w:ascii="Times New Roman" w:eastAsia="Times New Roman" w:hAnsi="Times New Roman" w:cs="Times New Roman"/>
          <w:sz w:val="28"/>
          <w:szCs w:val="28"/>
          <w:lang w:eastAsia="ru-RU"/>
        </w:rPr>
        <w:t xml:space="preserve"> науки</w:t>
      </w:r>
      <w:proofErr w:type="gramEnd"/>
    </w:p>
    <w:p w:rsidR="0055121B" w:rsidRDefault="0055121B" w:rsidP="0055121B">
      <w:pPr>
        <w:pStyle w:val="a3"/>
        <w:spacing w:before="0" w:beforeAutospacing="0" w:after="0" w:afterAutospacing="0"/>
        <w:rPr>
          <w:b/>
          <w:bCs/>
          <w:sz w:val="28"/>
          <w:szCs w:val="28"/>
        </w:rPr>
      </w:pPr>
    </w:p>
    <w:p w:rsidR="0055121B" w:rsidRDefault="0055121B" w:rsidP="0055121B">
      <w:pPr>
        <w:pStyle w:val="a3"/>
        <w:spacing w:before="0" w:beforeAutospacing="0" w:after="0" w:afterAutospacing="0"/>
        <w:rPr>
          <w:b/>
          <w:bCs/>
          <w:sz w:val="28"/>
          <w:szCs w:val="28"/>
        </w:rPr>
      </w:pPr>
    </w:p>
    <w:p w:rsidR="0055121B" w:rsidRDefault="0055121B" w:rsidP="0055121B">
      <w:pPr>
        <w:pStyle w:val="a3"/>
        <w:spacing w:before="0" w:beforeAutospacing="0" w:after="0" w:afterAutospacing="0"/>
        <w:rPr>
          <w:b/>
          <w:bCs/>
          <w:sz w:val="28"/>
          <w:szCs w:val="28"/>
        </w:rPr>
      </w:pPr>
    </w:p>
    <w:p w:rsidR="0055121B" w:rsidRDefault="0055121B" w:rsidP="0055121B">
      <w:pPr>
        <w:pStyle w:val="a3"/>
        <w:spacing w:before="0" w:beforeAutospacing="0" w:after="0" w:afterAutospacing="0"/>
        <w:rPr>
          <w:b/>
          <w:bCs/>
          <w:sz w:val="28"/>
          <w:szCs w:val="28"/>
        </w:rPr>
      </w:pPr>
    </w:p>
    <w:p w:rsidR="0055121B" w:rsidRDefault="0055121B" w:rsidP="0055121B">
      <w:pPr>
        <w:pStyle w:val="a3"/>
        <w:spacing w:before="0" w:beforeAutospacing="0" w:after="0" w:afterAutospacing="0"/>
        <w:rPr>
          <w:b/>
          <w:bCs/>
          <w:sz w:val="28"/>
          <w:szCs w:val="28"/>
        </w:rPr>
      </w:pPr>
    </w:p>
    <w:p w:rsidR="0055121B" w:rsidRDefault="0055121B" w:rsidP="0055121B">
      <w:pPr>
        <w:pStyle w:val="a3"/>
        <w:spacing w:before="0" w:beforeAutospacing="0" w:after="0" w:afterAutospacing="0"/>
        <w:rPr>
          <w:b/>
          <w:bCs/>
          <w:sz w:val="28"/>
          <w:szCs w:val="28"/>
        </w:rPr>
      </w:pPr>
    </w:p>
    <w:p w:rsidR="0055121B" w:rsidRDefault="0055121B" w:rsidP="0055121B">
      <w:pPr>
        <w:pStyle w:val="a3"/>
        <w:spacing w:before="0" w:beforeAutospacing="0" w:after="0" w:afterAutospacing="0"/>
        <w:rPr>
          <w:b/>
          <w:bCs/>
          <w:sz w:val="28"/>
          <w:szCs w:val="28"/>
        </w:rPr>
      </w:pPr>
    </w:p>
    <w:p w:rsidR="0055121B" w:rsidRDefault="00103543" w:rsidP="0055121B">
      <w:pPr>
        <w:pStyle w:val="a3"/>
        <w:spacing w:before="0" w:beforeAutospacing="0" w:after="0" w:afterAutospacing="0"/>
        <w:rPr>
          <w:b/>
          <w:bCs/>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1.6pt;margin-top:9.55pt;width:470.25pt;height:99.55pt;z-index:-251651072" wrapcoords="-34 0 138 2598 138 5197 -34 7795 -34 8445 12126 10394 15537 10394 10542 12992 6270 13155 5994 13317 6029 17053 6614 18189 7338 18189 7338 20788 7131 21275 7338 21925 14434 21925 15158 21925 15296 21762 15330 21113 15227 18189 16019 18189 16501 17215 16570 13317 15985 13155 10507 12992 13504 12180 16364 11044 16260 10394 17638 10394 21049 8608 21049 7146 20877 6334 20394 5197 20463 2923 20429 2274 1033 0 -34 0" fillcolor="#369" stroked="f">
            <v:shadow on="t" color="#b2b2b2" opacity="52429f" offset="3pt"/>
            <v:textpath style="font-family:&quot;Times New Roman&quot;;font-weight:bold;v-text-kern:t" trim="t" fitpath="t" string="Валяние из шерсти. &#10; &quot;Мишка&quot;"/>
            <w10:wrap type="tight"/>
          </v:shape>
        </w:pict>
      </w:r>
    </w:p>
    <w:p w:rsidR="0055121B" w:rsidRDefault="0055121B" w:rsidP="0055121B">
      <w:pPr>
        <w:pStyle w:val="a3"/>
        <w:spacing w:before="0" w:beforeAutospacing="0" w:after="0" w:afterAutospacing="0"/>
        <w:rPr>
          <w:b/>
          <w:bCs/>
          <w:sz w:val="28"/>
          <w:szCs w:val="28"/>
        </w:rPr>
      </w:pPr>
    </w:p>
    <w:p w:rsidR="0055121B" w:rsidRDefault="0055121B" w:rsidP="0055121B">
      <w:pPr>
        <w:pStyle w:val="a3"/>
        <w:spacing w:before="0" w:beforeAutospacing="0" w:after="0" w:afterAutospacing="0"/>
        <w:rPr>
          <w:b/>
          <w:bCs/>
          <w:sz w:val="28"/>
          <w:szCs w:val="28"/>
        </w:rPr>
      </w:pPr>
    </w:p>
    <w:p w:rsidR="0055121B" w:rsidRDefault="0055121B" w:rsidP="0055121B">
      <w:pPr>
        <w:pStyle w:val="a3"/>
        <w:spacing w:before="0" w:beforeAutospacing="0" w:after="0" w:afterAutospacing="0"/>
        <w:rPr>
          <w:b/>
          <w:bCs/>
          <w:sz w:val="28"/>
          <w:szCs w:val="28"/>
        </w:rPr>
      </w:pPr>
    </w:p>
    <w:p w:rsidR="0055121B" w:rsidRDefault="0055121B" w:rsidP="0055121B">
      <w:pPr>
        <w:pStyle w:val="a3"/>
        <w:spacing w:before="0" w:beforeAutospacing="0" w:after="0" w:afterAutospacing="0"/>
        <w:rPr>
          <w:b/>
          <w:bCs/>
          <w:sz w:val="28"/>
          <w:szCs w:val="28"/>
        </w:rPr>
      </w:pPr>
    </w:p>
    <w:p w:rsidR="0055121B" w:rsidRDefault="0055121B" w:rsidP="0055121B">
      <w:pPr>
        <w:pStyle w:val="a3"/>
        <w:spacing w:before="0" w:beforeAutospacing="0" w:after="0" w:afterAutospacing="0"/>
        <w:rPr>
          <w:b/>
          <w:bCs/>
          <w:sz w:val="28"/>
          <w:szCs w:val="28"/>
        </w:rPr>
      </w:pPr>
    </w:p>
    <w:p w:rsidR="0055121B" w:rsidRDefault="0055121B" w:rsidP="0055121B">
      <w:pPr>
        <w:pStyle w:val="a3"/>
        <w:spacing w:before="0" w:beforeAutospacing="0" w:after="0" w:afterAutospacing="0"/>
        <w:rPr>
          <w:b/>
          <w:bCs/>
          <w:sz w:val="28"/>
          <w:szCs w:val="28"/>
        </w:rPr>
      </w:pPr>
    </w:p>
    <w:p w:rsidR="0055121B" w:rsidRDefault="0055121B" w:rsidP="0055121B">
      <w:pPr>
        <w:pStyle w:val="a3"/>
        <w:spacing w:before="0" w:beforeAutospacing="0" w:after="0" w:afterAutospacing="0"/>
        <w:rPr>
          <w:b/>
          <w:bCs/>
          <w:sz w:val="28"/>
          <w:szCs w:val="28"/>
        </w:rPr>
      </w:pPr>
    </w:p>
    <w:p w:rsidR="0055121B" w:rsidRDefault="0055121B" w:rsidP="0055121B">
      <w:pPr>
        <w:pStyle w:val="a3"/>
        <w:spacing w:before="0" w:beforeAutospacing="0" w:after="0" w:afterAutospacing="0"/>
        <w:rPr>
          <w:b/>
          <w:bCs/>
          <w:sz w:val="28"/>
          <w:szCs w:val="28"/>
        </w:rPr>
      </w:pPr>
    </w:p>
    <w:p w:rsidR="0055121B" w:rsidRDefault="0055121B" w:rsidP="0055121B">
      <w:pPr>
        <w:pStyle w:val="a3"/>
        <w:spacing w:before="0" w:beforeAutospacing="0" w:after="0" w:afterAutospacing="0"/>
        <w:rPr>
          <w:b/>
          <w:bCs/>
          <w:sz w:val="28"/>
          <w:szCs w:val="28"/>
        </w:rPr>
      </w:pPr>
    </w:p>
    <w:p w:rsidR="0055121B" w:rsidRDefault="0055121B" w:rsidP="0055121B">
      <w:pPr>
        <w:pStyle w:val="a3"/>
        <w:spacing w:before="0" w:beforeAutospacing="0" w:after="0" w:afterAutospacing="0"/>
        <w:rPr>
          <w:b/>
          <w:bCs/>
          <w:sz w:val="28"/>
          <w:szCs w:val="28"/>
        </w:rPr>
      </w:pPr>
    </w:p>
    <w:p w:rsidR="0055121B" w:rsidRDefault="0055121B" w:rsidP="0055121B">
      <w:pPr>
        <w:pStyle w:val="a3"/>
        <w:spacing w:before="0" w:beforeAutospacing="0" w:after="0" w:afterAutospacing="0"/>
        <w:rPr>
          <w:b/>
          <w:bCs/>
          <w:sz w:val="28"/>
          <w:szCs w:val="28"/>
        </w:rPr>
      </w:pPr>
    </w:p>
    <w:p w:rsidR="0055121B" w:rsidRDefault="0055121B" w:rsidP="0055121B">
      <w:pPr>
        <w:pStyle w:val="a3"/>
        <w:spacing w:before="0" w:beforeAutospacing="0" w:after="0" w:afterAutospacing="0"/>
        <w:rPr>
          <w:b/>
          <w:bCs/>
          <w:sz w:val="28"/>
          <w:szCs w:val="28"/>
        </w:rPr>
      </w:pPr>
    </w:p>
    <w:p w:rsidR="0055121B" w:rsidRDefault="0055121B" w:rsidP="0055121B">
      <w:pPr>
        <w:pStyle w:val="a3"/>
        <w:spacing w:before="0" w:beforeAutospacing="0" w:after="0" w:afterAutospacing="0"/>
        <w:rPr>
          <w:b/>
          <w:bCs/>
          <w:sz w:val="28"/>
          <w:szCs w:val="28"/>
        </w:rPr>
      </w:pPr>
    </w:p>
    <w:p w:rsidR="0055121B" w:rsidRDefault="0055121B" w:rsidP="0055121B">
      <w:pPr>
        <w:pStyle w:val="a3"/>
        <w:spacing w:before="0" w:beforeAutospacing="0" w:after="0" w:afterAutospacing="0"/>
        <w:rPr>
          <w:b/>
          <w:bCs/>
          <w:sz w:val="28"/>
          <w:szCs w:val="28"/>
        </w:rPr>
      </w:pPr>
    </w:p>
    <w:p w:rsidR="0055121B" w:rsidRDefault="0055121B" w:rsidP="0055121B">
      <w:pPr>
        <w:pStyle w:val="a3"/>
        <w:spacing w:before="0" w:beforeAutospacing="0" w:after="0" w:afterAutospacing="0"/>
        <w:rPr>
          <w:b/>
          <w:bCs/>
          <w:sz w:val="28"/>
          <w:szCs w:val="28"/>
        </w:rPr>
      </w:pPr>
    </w:p>
    <w:p w:rsidR="0055121B" w:rsidRDefault="0055121B" w:rsidP="0055121B">
      <w:pPr>
        <w:pStyle w:val="a3"/>
        <w:spacing w:before="0" w:beforeAutospacing="0" w:after="0" w:afterAutospacing="0"/>
        <w:rPr>
          <w:b/>
          <w:bCs/>
          <w:sz w:val="28"/>
          <w:szCs w:val="28"/>
        </w:rPr>
      </w:pPr>
    </w:p>
    <w:p w:rsidR="0055121B" w:rsidRDefault="0055121B" w:rsidP="0055121B">
      <w:pPr>
        <w:pStyle w:val="a3"/>
        <w:spacing w:before="0" w:beforeAutospacing="0" w:after="0" w:afterAutospacing="0"/>
        <w:rPr>
          <w:b/>
          <w:bCs/>
          <w:sz w:val="28"/>
          <w:szCs w:val="28"/>
        </w:rPr>
      </w:pPr>
    </w:p>
    <w:p w:rsidR="0055121B" w:rsidRDefault="0055121B" w:rsidP="0055121B">
      <w:pPr>
        <w:pStyle w:val="a3"/>
        <w:spacing w:before="0" w:beforeAutospacing="0" w:after="0" w:afterAutospacing="0"/>
        <w:rPr>
          <w:b/>
          <w:bCs/>
          <w:sz w:val="28"/>
          <w:szCs w:val="28"/>
        </w:rPr>
      </w:pPr>
    </w:p>
    <w:p w:rsidR="0055121B" w:rsidRDefault="0055121B" w:rsidP="0055121B">
      <w:pPr>
        <w:pStyle w:val="a3"/>
        <w:spacing w:before="0" w:beforeAutospacing="0" w:after="0" w:afterAutospacing="0"/>
        <w:rPr>
          <w:b/>
          <w:bCs/>
          <w:sz w:val="28"/>
          <w:szCs w:val="28"/>
        </w:rPr>
      </w:pPr>
    </w:p>
    <w:p w:rsidR="0055121B" w:rsidRDefault="0055121B" w:rsidP="0055121B">
      <w:pPr>
        <w:pStyle w:val="a3"/>
        <w:spacing w:before="0" w:beforeAutospacing="0" w:after="0" w:afterAutospacing="0"/>
        <w:rPr>
          <w:b/>
          <w:bCs/>
          <w:sz w:val="28"/>
          <w:szCs w:val="28"/>
        </w:rPr>
      </w:pPr>
    </w:p>
    <w:p w:rsidR="0055121B" w:rsidRDefault="0055121B" w:rsidP="0055121B">
      <w:pPr>
        <w:pStyle w:val="a3"/>
        <w:spacing w:before="0" w:beforeAutospacing="0" w:after="0" w:afterAutospacing="0"/>
        <w:rPr>
          <w:b/>
          <w:bCs/>
          <w:sz w:val="28"/>
          <w:szCs w:val="28"/>
        </w:rPr>
      </w:pPr>
    </w:p>
    <w:p w:rsidR="0055121B" w:rsidRDefault="0055121B" w:rsidP="0055121B">
      <w:pPr>
        <w:pStyle w:val="a3"/>
        <w:spacing w:before="0" w:beforeAutospacing="0" w:after="0" w:afterAutospacing="0"/>
        <w:rPr>
          <w:b/>
          <w:bCs/>
          <w:sz w:val="28"/>
          <w:szCs w:val="28"/>
        </w:rPr>
      </w:pPr>
    </w:p>
    <w:p w:rsidR="0055121B" w:rsidRDefault="0055121B" w:rsidP="0055121B">
      <w:pPr>
        <w:pStyle w:val="a3"/>
        <w:spacing w:before="0" w:beforeAutospacing="0" w:after="0" w:afterAutospacing="0"/>
        <w:rPr>
          <w:b/>
          <w:bCs/>
          <w:sz w:val="28"/>
          <w:szCs w:val="28"/>
        </w:rPr>
      </w:pPr>
    </w:p>
    <w:p w:rsidR="0055121B" w:rsidRDefault="0055121B" w:rsidP="0055121B">
      <w:pPr>
        <w:pStyle w:val="a3"/>
        <w:spacing w:before="0" w:beforeAutospacing="0" w:after="0" w:afterAutospacing="0"/>
        <w:rPr>
          <w:b/>
          <w:bCs/>
          <w:sz w:val="28"/>
          <w:szCs w:val="28"/>
        </w:rPr>
      </w:pPr>
    </w:p>
    <w:p w:rsidR="0055121B" w:rsidRDefault="0055121B" w:rsidP="0055121B">
      <w:pPr>
        <w:pStyle w:val="a3"/>
        <w:spacing w:before="0" w:beforeAutospacing="0" w:after="0" w:afterAutospacing="0"/>
        <w:rPr>
          <w:b/>
          <w:bCs/>
          <w:sz w:val="28"/>
          <w:szCs w:val="28"/>
        </w:rPr>
      </w:pPr>
    </w:p>
    <w:p w:rsidR="0055121B" w:rsidRPr="004D3101" w:rsidRDefault="0055121B" w:rsidP="0055121B">
      <w:pPr>
        <w:pStyle w:val="a3"/>
        <w:spacing w:before="0" w:beforeAutospacing="0" w:after="0" w:afterAutospacing="0"/>
        <w:rPr>
          <w:bCs/>
          <w:sz w:val="28"/>
          <w:szCs w:val="28"/>
        </w:rPr>
      </w:pPr>
      <w:r>
        <w:rPr>
          <w:b/>
          <w:bCs/>
          <w:sz w:val="28"/>
          <w:szCs w:val="28"/>
        </w:rPr>
        <w:t xml:space="preserve">                                                                 Выполнила:     </w:t>
      </w:r>
      <w:proofErr w:type="spellStart"/>
      <w:r w:rsidR="005D65BB">
        <w:rPr>
          <w:bCs/>
          <w:sz w:val="28"/>
          <w:szCs w:val="28"/>
        </w:rPr>
        <w:t>Бевза</w:t>
      </w:r>
      <w:proofErr w:type="spellEnd"/>
      <w:r w:rsidR="005D65BB">
        <w:rPr>
          <w:bCs/>
          <w:sz w:val="28"/>
          <w:szCs w:val="28"/>
        </w:rPr>
        <w:t xml:space="preserve"> Алиса</w:t>
      </w:r>
      <w:r>
        <w:rPr>
          <w:bCs/>
          <w:sz w:val="28"/>
          <w:szCs w:val="28"/>
        </w:rPr>
        <w:t xml:space="preserve"> </w:t>
      </w:r>
    </w:p>
    <w:p w:rsidR="0055121B" w:rsidRDefault="0055121B" w:rsidP="0055121B">
      <w:pPr>
        <w:pStyle w:val="a3"/>
        <w:spacing w:before="0" w:beforeAutospacing="0" w:after="0" w:afterAutospacing="0"/>
        <w:rPr>
          <w:bCs/>
          <w:sz w:val="28"/>
          <w:szCs w:val="28"/>
        </w:rPr>
      </w:pPr>
      <w:r w:rsidRPr="004D3101">
        <w:rPr>
          <w:bCs/>
          <w:sz w:val="28"/>
          <w:szCs w:val="28"/>
        </w:rPr>
        <w:t xml:space="preserve">                                                           </w:t>
      </w:r>
      <w:r>
        <w:rPr>
          <w:bCs/>
          <w:sz w:val="28"/>
          <w:szCs w:val="28"/>
        </w:rPr>
        <w:t xml:space="preserve">                                 </w:t>
      </w:r>
      <w:r w:rsidRPr="004D3101">
        <w:rPr>
          <w:bCs/>
          <w:sz w:val="28"/>
          <w:szCs w:val="28"/>
        </w:rPr>
        <w:t xml:space="preserve">ученица </w:t>
      </w:r>
      <w:r w:rsidR="00103543">
        <w:rPr>
          <w:bCs/>
          <w:sz w:val="28"/>
          <w:szCs w:val="28"/>
        </w:rPr>
        <w:t>4</w:t>
      </w:r>
      <w:r w:rsidRPr="004D3101">
        <w:rPr>
          <w:bCs/>
          <w:sz w:val="28"/>
          <w:szCs w:val="28"/>
        </w:rPr>
        <w:t xml:space="preserve"> класса Б</w:t>
      </w:r>
    </w:p>
    <w:p w:rsidR="0055121B" w:rsidRDefault="0055121B" w:rsidP="0055121B">
      <w:pPr>
        <w:pStyle w:val="a3"/>
        <w:spacing w:before="0" w:beforeAutospacing="0" w:after="0" w:afterAutospacing="0"/>
        <w:rPr>
          <w:bCs/>
          <w:sz w:val="28"/>
          <w:szCs w:val="28"/>
        </w:rPr>
      </w:pPr>
      <w:r>
        <w:rPr>
          <w:bCs/>
          <w:sz w:val="28"/>
          <w:szCs w:val="28"/>
        </w:rPr>
        <w:t xml:space="preserve">                                                                                             МАОУ СОШ №12</w:t>
      </w:r>
    </w:p>
    <w:p w:rsidR="0055121B" w:rsidRDefault="0055121B" w:rsidP="0055121B">
      <w:pPr>
        <w:pStyle w:val="a3"/>
        <w:spacing w:before="0" w:beforeAutospacing="0" w:after="0" w:afterAutospacing="0"/>
        <w:rPr>
          <w:bCs/>
          <w:sz w:val="28"/>
          <w:szCs w:val="28"/>
        </w:rPr>
      </w:pPr>
      <w:r w:rsidRPr="005C586E">
        <w:rPr>
          <w:b/>
          <w:bCs/>
          <w:sz w:val="28"/>
          <w:szCs w:val="28"/>
        </w:rPr>
        <w:t xml:space="preserve">                                        </w:t>
      </w:r>
      <w:r>
        <w:rPr>
          <w:b/>
          <w:bCs/>
          <w:sz w:val="28"/>
          <w:szCs w:val="28"/>
        </w:rPr>
        <w:t xml:space="preserve">                        </w:t>
      </w:r>
      <w:r w:rsidRPr="005C586E">
        <w:rPr>
          <w:b/>
          <w:bCs/>
          <w:sz w:val="28"/>
          <w:szCs w:val="28"/>
        </w:rPr>
        <w:t>Руководитель:</w:t>
      </w:r>
      <w:r>
        <w:rPr>
          <w:b/>
          <w:bCs/>
          <w:sz w:val="28"/>
          <w:szCs w:val="28"/>
        </w:rPr>
        <w:t xml:space="preserve"> </w:t>
      </w:r>
      <w:r>
        <w:rPr>
          <w:bCs/>
          <w:sz w:val="28"/>
          <w:szCs w:val="28"/>
        </w:rPr>
        <w:t xml:space="preserve"> Петухова </w:t>
      </w:r>
    </w:p>
    <w:p w:rsidR="0055121B" w:rsidRDefault="0055121B" w:rsidP="0055121B">
      <w:pPr>
        <w:pStyle w:val="a3"/>
        <w:spacing w:before="0" w:beforeAutospacing="0" w:after="0" w:afterAutospacing="0"/>
        <w:rPr>
          <w:bCs/>
          <w:sz w:val="28"/>
          <w:szCs w:val="28"/>
        </w:rPr>
      </w:pPr>
      <w:r>
        <w:rPr>
          <w:bCs/>
          <w:sz w:val="28"/>
          <w:szCs w:val="28"/>
        </w:rPr>
        <w:t xml:space="preserve">                                                                                             Наталья Владимировна</w:t>
      </w:r>
    </w:p>
    <w:p w:rsidR="0055121B" w:rsidRDefault="0055121B" w:rsidP="0055121B">
      <w:pPr>
        <w:pStyle w:val="a3"/>
        <w:spacing w:before="0" w:beforeAutospacing="0" w:after="0" w:afterAutospacing="0"/>
        <w:rPr>
          <w:bCs/>
          <w:sz w:val="28"/>
          <w:szCs w:val="28"/>
        </w:rPr>
      </w:pPr>
    </w:p>
    <w:p w:rsidR="0055121B" w:rsidRDefault="0055121B" w:rsidP="0055121B">
      <w:pPr>
        <w:pStyle w:val="a3"/>
        <w:spacing w:before="0" w:beforeAutospacing="0" w:after="0" w:afterAutospacing="0"/>
        <w:rPr>
          <w:bCs/>
          <w:sz w:val="28"/>
          <w:szCs w:val="28"/>
        </w:rPr>
      </w:pPr>
    </w:p>
    <w:p w:rsidR="0055121B" w:rsidRDefault="0055121B" w:rsidP="0055121B">
      <w:pPr>
        <w:pStyle w:val="a3"/>
        <w:spacing w:before="0" w:beforeAutospacing="0" w:after="0" w:afterAutospacing="0"/>
        <w:rPr>
          <w:bCs/>
          <w:sz w:val="28"/>
          <w:szCs w:val="28"/>
        </w:rPr>
      </w:pPr>
    </w:p>
    <w:p w:rsidR="00A52343" w:rsidRDefault="00A52343" w:rsidP="0055121B">
      <w:pPr>
        <w:pStyle w:val="a3"/>
        <w:spacing w:before="0" w:beforeAutospacing="0" w:after="0" w:afterAutospacing="0"/>
        <w:jc w:val="center"/>
        <w:rPr>
          <w:bCs/>
          <w:sz w:val="28"/>
          <w:szCs w:val="28"/>
        </w:rPr>
      </w:pPr>
    </w:p>
    <w:p w:rsidR="00A52343" w:rsidRDefault="00A52343" w:rsidP="0055121B">
      <w:pPr>
        <w:pStyle w:val="a3"/>
        <w:spacing w:before="0" w:beforeAutospacing="0" w:after="0" w:afterAutospacing="0"/>
        <w:jc w:val="center"/>
        <w:rPr>
          <w:bCs/>
          <w:sz w:val="28"/>
          <w:szCs w:val="28"/>
        </w:rPr>
      </w:pPr>
    </w:p>
    <w:p w:rsidR="0055121B" w:rsidRPr="008153E5" w:rsidRDefault="00804036" w:rsidP="00804036">
      <w:pPr>
        <w:pStyle w:val="a3"/>
        <w:spacing w:before="0" w:beforeAutospacing="0" w:after="0" w:afterAutospacing="0"/>
        <w:rPr>
          <w:bCs/>
          <w:sz w:val="40"/>
          <w:szCs w:val="40"/>
        </w:rPr>
      </w:pPr>
      <w:r w:rsidRPr="008153E5">
        <w:rPr>
          <w:bCs/>
          <w:sz w:val="40"/>
          <w:szCs w:val="40"/>
        </w:rPr>
        <w:lastRenderedPageBreak/>
        <w:t>Содержание</w:t>
      </w:r>
    </w:p>
    <w:p w:rsidR="004079F3" w:rsidRPr="008153E5" w:rsidRDefault="008153E5">
      <w:pPr>
        <w:rPr>
          <w:rFonts w:ascii="Times New Roman" w:hAnsi="Times New Roman" w:cs="Times New Roman"/>
          <w:sz w:val="36"/>
          <w:szCs w:val="36"/>
        </w:rPr>
      </w:pPr>
      <w:r w:rsidRPr="008153E5">
        <w:rPr>
          <w:rFonts w:ascii="Times New Roman" w:hAnsi="Times New Roman" w:cs="Times New Roman"/>
          <w:sz w:val="36"/>
          <w:szCs w:val="36"/>
        </w:rPr>
        <w:t>Введения</w:t>
      </w:r>
    </w:p>
    <w:p w:rsidR="008153E5" w:rsidRPr="008153E5" w:rsidRDefault="008153E5" w:rsidP="008153E5">
      <w:pPr>
        <w:pStyle w:val="a5"/>
        <w:numPr>
          <w:ilvl w:val="0"/>
          <w:numId w:val="11"/>
        </w:numPr>
        <w:spacing w:after="0"/>
        <w:rPr>
          <w:rFonts w:ascii="Times New Roman" w:hAnsi="Times New Roman" w:cs="Times New Roman"/>
          <w:sz w:val="36"/>
          <w:szCs w:val="36"/>
        </w:rPr>
      </w:pPr>
      <w:r w:rsidRPr="008153E5">
        <w:rPr>
          <w:rFonts w:ascii="Times New Roman" w:hAnsi="Times New Roman" w:cs="Times New Roman"/>
          <w:sz w:val="36"/>
          <w:szCs w:val="36"/>
        </w:rPr>
        <w:t>История валяния</w:t>
      </w:r>
    </w:p>
    <w:p w:rsidR="008153E5" w:rsidRPr="008153E5" w:rsidRDefault="008153E5" w:rsidP="008153E5">
      <w:pPr>
        <w:pStyle w:val="a5"/>
        <w:numPr>
          <w:ilvl w:val="0"/>
          <w:numId w:val="11"/>
        </w:numPr>
        <w:rPr>
          <w:rFonts w:ascii="Times New Roman" w:hAnsi="Times New Roman" w:cs="Times New Roman"/>
          <w:sz w:val="36"/>
          <w:szCs w:val="36"/>
        </w:rPr>
      </w:pPr>
      <w:r w:rsidRPr="008153E5">
        <w:rPr>
          <w:rFonts w:ascii="Times New Roman" w:hAnsi="Times New Roman" w:cs="Times New Roman"/>
          <w:sz w:val="36"/>
          <w:szCs w:val="36"/>
        </w:rPr>
        <w:t>Войлочные традиции</w:t>
      </w:r>
    </w:p>
    <w:p w:rsidR="008153E5" w:rsidRPr="008153E5" w:rsidRDefault="008153E5" w:rsidP="008153E5">
      <w:pPr>
        <w:pStyle w:val="a5"/>
        <w:numPr>
          <w:ilvl w:val="0"/>
          <w:numId w:val="11"/>
        </w:numPr>
        <w:shd w:val="clear" w:color="auto" w:fill="FFFFFF"/>
        <w:spacing w:after="0" w:line="240" w:lineRule="auto"/>
        <w:rPr>
          <w:rFonts w:ascii="Times New Roman" w:eastAsia="Times New Roman" w:hAnsi="Times New Roman" w:cs="Times New Roman"/>
          <w:color w:val="000000"/>
          <w:sz w:val="36"/>
          <w:szCs w:val="36"/>
        </w:rPr>
      </w:pPr>
      <w:r w:rsidRPr="008153E5">
        <w:rPr>
          <w:rFonts w:ascii="Times New Roman" w:eastAsia="Times New Roman" w:hAnsi="Times New Roman" w:cs="Times New Roman"/>
          <w:color w:val="000000"/>
          <w:sz w:val="36"/>
          <w:szCs w:val="36"/>
        </w:rPr>
        <w:t>Виды валяния</w:t>
      </w:r>
    </w:p>
    <w:p w:rsidR="008153E5" w:rsidRPr="008153E5" w:rsidRDefault="008153E5" w:rsidP="008153E5">
      <w:pPr>
        <w:pStyle w:val="a5"/>
        <w:numPr>
          <w:ilvl w:val="0"/>
          <w:numId w:val="11"/>
        </w:numPr>
        <w:rPr>
          <w:rFonts w:ascii="Times New Roman" w:hAnsi="Times New Roman" w:cs="Times New Roman"/>
          <w:sz w:val="36"/>
          <w:szCs w:val="36"/>
        </w:rPr>
      </w:pPr>
      <w:r w:rsidRPr="008153E5">
        <w:rPr>
          <w:rFonts w:ascii="Times New Roman" w:hAnsi="Times New Roman" w:cs="Times New Roman"/>
          <w:sz w:val="36"/>
          <w:szCs w:val="36"/>
        </w:rPr>
        <w:t>Этапы выполнения работы:</w:t>
      </w:r>
    </w:p>
    <w:p w:rsidR="008153E5" w:rsidRPr="008153E5" w:rsidRDefault="008153E5" w:rsidP="008153E5">
      <w:pPr>
        <w:pStyle w:val="a5"/>
        <w:numPr>
          <w:ilvl w:val="0"/>
          <w:numId w:val="11"/>
        </w:numPr>
        <w:rPr>
          <w:rFonts w:ascii="Times New Roman" w:hAnsi="Times New Roman" w:cs="Times New Roman"/>
          <w:sz w:val="36"/>
          <w:szCs w:val="36"/>
        </w:rPr>
      </w:pPr>
      <w:r w:rsidRPr="008153E5">
        <w:rPr>
          <w:rFonts w:ascii="Times New Roman" w:hAnsi="Times New Roman" w:cs="Times New Roman"/>
          <w:sz w:val="36"/>
          <w:szCs w:val="36"/>
        </w:rPr>
        <w:t>Заключение</w:t>
      </w:r>
    </w:p>
    <w:p w:rsidR="00804036" w:rsidRDefault="00804036"/>
    <w:p w:rsidR="00804036" w:rsidRDefault="00804036"/>
    <w:p w:rsidR="00804036" w:rsidRDefault="00804036"/>
    <w:p w:rsidR="00804036" w:rsidRDefault="00804036"/>
    <w:p w:rsidR="00804036" w:rsidRDefault="00804036"/>
    <w:p w:rsidR="00804036" w:rsidRDefault="00804036"/>
    <w:p w:rsidR="00804036" w:rsidRDefault="00804036"/>
    <w:p w:rsidR="00804036" w:rsidRDefault="00804036"/>
    <w:p w:rsidR="00804036" w:rsidRDefault="00804036"/>
    <w:p w:rsidR="00804036" w:rsidRDefault="00804036"/>
    <w:p w:rsidR="00804036" w:rsidRDefault="00804036"/>
    <w:p w:rsidR="00804036" w:rsidRDefault="00804036"/>
    <w:p w:rsidR="00804036" w:rsidRDefault="00804036"/>
    <w:p w:rsidR="00804036" w:rsidRDefault="00804036"/>
    <w:p w:rsidR="00804036" w:rsidRDefault="00804036"/>
    <w:p w:rsidR="00804036" w:rsidRDefault="00804036"/>
    <w:p w:rsidR="00804036" w:rsidRDefault="00804036"/>
    <w:p w:rsidR="00804036" w:rsidRDefault="00804036"/>
    <w:p w:rsidR="00804036" w:rsidRDefault="00804036"/>
    <w:p w:rsidR="003612C4" w:rsidRDefault="003612C4"/>
    <w:p w:rsidR="008153E5" w:rsidRDefault="008153E5"/>
    <w:p w:rsidR="003612C4" w:rsidRDefault="003612C4"/>
    <w:p w:rsidR="00804036" w:rsidRDefault="00804036"/>
    <w:p w:rsidR="00804036" w:rsidRPr="003612C4" w:rsidRDefault="00804036">
      <w:pPr>
        <w:rPr>
          <w:rFonts w:ascii="Times New Roman" w:hAnsi="Times New Roman" w:cs="Times New Roman"/>
          <w:b/>
          <w:sz w:val="28"/>
          <w:szCs w:val="28"/>
        </w:rPr>
      </w:pPr>
      <w:r w:rsidRPr="003612C4">
        <w:rPr>
          <w:rFonts w:ascii="Times New Roman" w:hAnsi="Times New Roman" w:cs="Times New Roman"/>
          <w:b/>
          <w:sz w:val="28"/>
          <w:szCs w:val="28"/>
        </w:rPr>
        <w:lastRenderedPageBreak/>
        <w:t>Введение</w:t>
      </w:r>
    </w:p>
    <w:p w:rsidR="00804036" w:rsidRPr="00804036" w:rsidRDefault="00804036" w:rsidP="00804036">
      <w:pPr>
        <w:pStyle w:val="a3"/>
        <w:shd w:val="clear" w:color="auto" w:fill="FFFFFF"/>
        <w:spacing w:before="0" w:beforeAutospacing="0" w:after="0" w:afterAutospacing="0" w:line="360" w:lineRule="auto"/>
        <w:jc w:val="both"/>
        <w:rPr>
          <w:color w:val="000000"/>
          <w:sz w:val="28"/>
          <w:szCs w:val="28"/>
        </w:rPr>
      </w:pPr>
      <w:r>
        <w:rPr>
          <w:color w:val="000000"/>
          <w:sz w:val="28"/>
          <w:szCs w:val="28"/>
        </w:rPr>
        <w:tab/>
      </w:r>
      <w:r w:rsidRPr="00804036">
        <w:rPr>
          <w:color w:val="000000"/>
          <w:sz w:val="28"/>
          <w:szCs w:val="28"/>
        </w:rPr>
        <w:t xml:space="preserve">Валяние шерсти или </w:t>
      </w:r>
      <w:proofErr w:type="spellStart"/>
      <w:r w:rsidRPr="00804036">
        <w:rPr>
          <w:color w:val="000000"/>
          <w:sz w:val="28"/>
          <w:szCs w:val="28"/>
        </w:rPr>
        <w:t>фелтинг</w:t>
      </w:r>
      <w:proofErr w:type="spellEnd"/>
      <w:r w:rsidRPr="00804036">
        <w:rPr>
          <w:color w:val="000000"/>
          <w:sz w:val="28"/>
          <w:szCs w:val="28"/>
        </w:rPr>
        <w:t xml:space="preserve"> – это особая техника</w:t>
      </w:r>
      <w:r w:rsidRPr="00804036">
        <w:rPr>
          <w:color w:val="000000" w:themeColor="text1"/>
          <w:sz w:val="28"/>
          <w:szCs w:val="28"/>
        </w:rPr>
        <w:t> </w:t>
      </w:r>
      <w:hyperlink r:id="rId5" w:tooltip="Рукоделие" w:history="1">
        <w:r w:rsidRPr="00804036">
          <w:rPr>
            <w:rStyle w:val="a4"/>
            <w:color w:val="000000" w:themeColor="text1"/>
            <w:sz w:val="28"/>
            <w:szCs w:val="28"/>
            <w:u w:val="none"/>
          </w:rPr>
          <w:t>рукоделия</w:t>
        </w:r>
      </w:hyperlink>
      <w:r w:rsidRPr="00804036">
        <w:rPr>
          <w:color w:val="000000"/>
          <w:sz w:val="28"/>
          <w:szCs w:val="28"/>
        </w:rPr>
        <w:t xml:space="preserve">, в процессе которой  из валеной шерсти сухим или мокрым способом создаются плоские или объемные фигуры. Я считаю эту тему актуальной, так как валяние шерсти сегодня считается одним из самых распространенных видов рукодельного творчества. Простота и доступность сделали </w:t>
      </w:r>
      <w:proofErr w:type="spellStart"/>
      <w:r w:rsidRPr="00804036">
        <w:rPr>
          <w:color w:val="000000"/>
          <w:sz w:val="28"/>
          <w:szCs w:val="28"/>
        </w:rPr>
        <w:t>фелтинг</w:t>
      </w:r>
      <w:proofErr w:type="spellEnd"/>
      <w:r w:rsidRPr="00804036">
        <w:rPr>
          <w:color w:val="000000"/>
          <w:sz w:val="28"/>
          <w:szCs w:val="28"/>
        </w:rPr>
        <w:t xml:space="preserve"> очень популярным хобби, как у любителей, так и у профессиональных мастеров. С помощью известных техник, я хочу выполнить творческую работу из шерсти, постичь валяние как искусство и тем самым привлечь к этой теме внимание моих одноклассников.</w:t>
      </w:r>
    </w:p>
    <w:p w:rsidR="00804036" w:rsidRPr="00804036" w:rsidRDefault="00804036" w:rsidP="00804036">
      <w:pPr>
        <w:pStyle w:val="a3"/>
        <w:shd w:val="clear" w:color="auto" w:fill="FFFFFF"/>
        <w:spacing w:before="0" w:beforeAutospacing="0" w:after="0" w:afterAutospacing="0" w:line="360" w:lineRule="auto"/>
        <w:jc w:val="both"/>
        <w:rPr>
          <w:color w:val="000000"/>
          <w:sz w:val="28"/>
          <w:szCs w:val="28"/>
        </w:rPr>
      </w:pPr>
      <w:r w:rsidRPr="00804036">
        <w:rPr>
          <w:color w:val="000000"/>
          <w:sz w:val="28"/>
          <w:szCs w:val="28"/>
        </w:rPr>
        <w:t>В ходе работы я поставила перед собой следующую цель.</w:t>
      </w:r>
    </w:p>
    <w:p w:rsidR="00804036" w:rsidRPr="00804036" w:rsidRDefault="00804036" w:rsidP="00804036">
      <w:pPr>
        <w:pStyle w:val="a3"/>
        <w:shd w:val="clear" w:color="auto" w:fill="FFFFFF"/>
        <w:spacing w:before="0" w:beforeAutospacing="0" w:after="0" w:afterAutospacing="0" w:line="360" w:lineRule="auto"/>
        <w:jc w:val="both"/>
        <w:rPr>
          <w:color w:val="000000"/>
          <w:sz w:val="28"/>
          <w:szCs w:val="28"/>
        </w:rPr>
      </w:pPr>
      <w:r w:rsidRPr="00804036">
        <w:rPr>
          <w:b/>
          <w:color w:val="000000" w:themeColor="text1"/>
          <w:sz w:val="28"/>
          <w:szCs w:val="28"/>
        </w:rPr>
        <w:t>Цель исследования:</w:t>
      </w:r>
      <w:r w:rsidRPr="00804036">
        <w:rPr>
          <w:color w:val="000000"/>
          <w:sz w:val="28"/>
          <w:szCs w:val="28"/>
        </w:rPr>
        <w:t xml:space="preserve"> изучить валяние шерсти как искусство.</w:t>
      </w:r>
    </w:p>
    <w:p w:rsidR="00804036" w:rsidRPr="00804036" w:rsidRDefault="00804036" w:rsidP="00804036">
      <w:pPr>
        <w:pStyle w:val="a3"/>
        <w:shd w:val="clear" w:color="auto" w:fill="FFFFFF"/>
        <w:spacing w:before="0" w:beforeAutospacing="0" w:after="0" w:afterAutospacing="0" w:line="360" w:lineRule="auto"/>
        <w:jc w:val="both"/>
        <w:rPr>
          <w:color w:val="000000"/>
          <w:sz w:val="28"/>
          <w:szCs w:val="28"/>
        </w:rPr>
      </w:pPr>
      <w:r w:rsidRPr="00804036">
        <w:rPr>
          <w:color w:val="000000"/>
          <w:sz w:val="28"/>
          <w:szCs w:val="28"/>
        </w:rPr>
        <w:t xml:space="preserve">Постановка данной цели предполагает решение следующих </w:t>
      </w:r>
      <w:r w:rsidRPr="00804036">
        <w:rPr>
          <w:b/>
          <w:color w:val="000000"/>
          <w:sz w:val="28"/>
          <w:szCs w:val="28"/>
        </w:rPr>
        <w:t>задач</w:t>
      </w:r>
      <w:r w:rsidRPr="00804036">
        <w:rPr>
          <w:color w:val="000000"/>
          <w:sz w:val="28"/>
          <w:szCs w:val="28"/>
        </w:rPr>
        <w:t>:</w:t>
      </w:r>
    </w:p>
    <w:p w:rsidR="00804036" w:rsidRPr="00804036" w:rsidRDefault="00804036" w:rsidP="00804036">
      <w:pPr>
        <w:pStyle w:val="a3"/>
        <w:shd w:val="clear" w:color="auto" w:fill="FFFFFF"/>
        <w:spacing w:before="0" w:beforeAutospacing="0" w:after="0" w:afterAutospacing="0" w:line="360" w:lineRule="auto"/>
        <w:jc w:val="both"/>
        <w:rPr>
          <w:color w:val="000000"/>
          <w:sz w:val="28"/>
          <w:szCs w:val="28"/>
        </w:rPr>
      </w:pPr>
      <w:r w:rsidRPr="00804036">
        <w:rPr>
          <w:color w:val="000000"/>
          <w:sz w:val="28"/>
          <w:szCs w:val="28"/>
        </w:rPr>
        <w:t>- узнать историю валяния;</w:t>
      </w:r>
    </w:p>
    <w:p w:rsidR="00804036" w:rsidRPr="00804036" w:rsidRDefault="00804036" w:rsidP="00804036">
      <w:pPr>
        <w:pStyle w:val="a3"/>
        <w:shd w:val="clear" w:color="auto" w:fill="FFFFFF"/>
        <w:spacing w:before="0" w:beforeAutospacing="0" w:after="0" w:afterAutospacing="0" w:line="360" w:lineRule="auto"/>
        <w:jc w:val="both"/>
        <w:rPr>
          <w:color w:val="000000"/>
          <w:sz w:val="28"/>
          <w:szCs w:val="28"/>
        </w:rPr>
      </w:pPr>
      <w:r w:rsidRPr="00804036">
        <w:rPr>
          <w:color w:val="000000"/>
          <w:sz w:val="28"/>
          <w:szCs w:val="28"/>
        </w:rPr>
        <w:t>- выяснить какие виды валяния бывают;</w:t>
      </w:r>
    </w:p>
    <w:p w:rsidR="00804036" w:rsidRPr="00804036" w:rsidRDefault="00804036" w:rsidP="00804036">
      <w:pPr>
        <w:pStyle w:val="a3"/>
        <w:shd w:val="clear" w:color="auto" w:fill="FFFFFF"/>
        <w:spacing w:before="0" w:beforeAutospacing="0" w:after="0" w:afterAutospacing="0" w:line="360" w:lineRule="auto"/>
        <w:jc w:val="both"/>
        <w:rPr>
          <w:color w:val="000000"/>
          <w:sz w:val="28"/>
          <w:szCs w:val="28"/>
        </w:rPr>
      </w:pPr>
      <w:r w:rsidRPr="00804036">
        <w:rPr>
          <w:color w:val="000000"/>
          <w:sz w:val="28"/>
          <w:szCs w:val="28"/>
        </w:rPr>
        <w:t>- освоить основные приемы валяния и создать изделие, из шерсти используя технику сухого валяния.</w:t>
      </w:r>
    </w:p>
    <w:p w:rsidR="00804036" w:rsidRPr="00804036" w:rsidRDefault="00804036" w:rsidP="00804036">
      <w:pPr>
        <w:pStyle w:val="a3"/>
        <w:shd w:val="clear" w:color="auto" w:fill="FFFFFF"/>
        <w:spacing w:before="0" w:beforeAutospacing="0" w:after="0" w:afterAutospacing="0" w:line="360" w:lineRule="auto"/>
        <w:jc w:val="both"/>
        <w:rPr>
          <w:color w:val="000000"/>
          <w:sz w:val="28"/>
          <w:szCs w:val="28"/>
        </w:rPr>
      </w:pPr>
      <w:r w:rsidRPr="00804036">
        <w:rPr>
          <w:b/>
          <w:color w:val="000000"/>
          <w:sz w:val="28"/>
          <w:szCs w:val="28"/>
        </w:rPr>
        <w:t> Объект исследования</w:t>
      </w:r>
      <w:r w:rsidRPr="00804036">
        <w:rPr>
          <w:color w:val="000000"/>
          <w:sz w:val="28"/>
          <w:szCs w:val="28"/>
        </w:rPr>
        <w:t>: технология валяния шерсти.</w:t>
      </w:r>
    </w:p>
    <w:p w:rsidR="00804036" w:rsidRPr="00804036" w:rsidRDefault="00804036" w:rsidP="00804036">
      <w:pPr>
        <w:pStyle w:val="a3"/>
        <w:shd w:val="clear" w:color="auto" w:fill="FFFFFF"/>
        <w:spacing w:before="0" w:beforeAutospacing="0" w:after="0" w:afterAutospacing="0" w:line="360" w:lineRule="auto"/>
        <w:jc w:val="both"/>
        <w:rPr>
          <w:color w:val="000000"/>
          <w:sz w:val="28"/>
          <w:szCs w:val="28"/>
        </w:rPr>
      </w:pPr>
      <w:r w:rsidRPr="00804036">
        <w:rPr>
          <w:b/>
          <w:color w:val="000000"/>
          <w:sz w:val="28"/>
          <w:szCs w:val="28"/>
        </w:rPr>
        <w:t> Предмет исследования</w:t>
      </w:r>
      <w:r w:rsidRPr="00804036">
        <w:rPr>
          <w:color w:val="000000"/>
          <w:sz w:val="28"/>
          <w:szCs w:val="28"/>
        </w:rPr>
        <w:t>: изделия из шерсти (игрушка «</w:t>
      </w:r>
      <w:r>
        <w:rPr>
          <w:color w:val="000000"/>
          <w:sz w:val="28"/>
          <w:szCs w:val="28"/>
        </w:rPr>
        <w:t>Мишка</w:t>
      </w:r>
      <w:r w:rsidRPr="00804036">
        <w:rPr>
          <w:color w:val="000000"/>
          <w:sz w:val="28"/>
          <w:szCs w:val="28"/>
        </w:rPr>
        <w:t>»), выполненная при помощи сухого валяния.</w:t>
      </w:r>
    </w:p>
    <w:p w:rsidR="00804036" w:rsidRDefault="00804036" w:rsidP="00804036">
      <w:pPr>
        <w:spacing w:after="0"/>
        <w:rPr>
          <w:rFonts w:ascii="Times New Roman" w:hAnsi="Times New Roman" w:cs="Times New Roman"/>
          <w:sz w:val="28"/>
          <w:szCs w:val="28"/>
        </w:rPr>
      </w:pPr>
    </w:p>
    <w:p w:rsidR="00804036" w:rsidRDefault="00804036" w:rsidP="00804036">
      <w:pPr>
        <w:spacing w:after="0"/>
        <w:rPr>
          <w:rFonts w:ascii="Times New Roman" w:hAnsi="Times New Roman" w:cs="Times New Roman"/>
          <w:sz w:val="28"/>
          <w:szCs w:val="28"/>
        </w:rPr>
      </w:pPr>
    </w:p>
    <w:p w:rsidR="00804036" w:rsidRDefault="00804036" w:rsidP="00804036">
      <w:pPr>
        <w:spacing w:after="0"/>
        <w:rPr>
          <w:rFonts w:ascii="Times New Roman" w:hAnsi="Times New Roman" w:cs="Times New Roman"/>
          <w:sz w:val="28"/>
          <w:szCs w:val="28"/>
        </w:rPr>
      </w:pPr>
    </w:p>
    <w:p w:rsidR="00804036" w:rsidRDefault="00804036" w:rsidP="00804036">
      <w:pPr>
        <w:spacing w:after="0"/>
        <w:rPr>
          <w:rFonts w:ascii="Times New Roman" w:hAnsi="Times New Roman" w:cs="Times New Roman"/>
          <w:sz w:val="28"/>
          <w:szCs w:val="28"/>
        </w:rPr>
      </w:pPr>
    </w:p>
    <w:p w:rsidR="00804036" w:rsidRDefault="00804036" w:rsidP="00804036">
      <w:pPr>
        <w:spacing w:after="0"/>
        <w:rPr>
          <w:rFonts w:ascii="Times New Roman" w:hAnsi="Times New Roman" w:cs="Times New Roman"/>
          <w:sz w:val="28"/>
          <w:szCs w:val="28"/>
        </w:rPr>
      </w:pPr>
    </w:p>
    <w:p w:rsidR="00804036" w:rsidRDefault="00804036" w:rsidP="00804036">
      <w:pPr>
        <w:spacing w:after="0"/>
        <w:rPr>
          <w:rFonts w:ascii="Times New Roman" w:hAnsi="Times New Roman" w:cs="Times New Roman"/>
          <w:sz w:val="28"/>
          <w:szCs w:val="28"/>
        </w:rPr>
      </w:pPr>
    </w:p>
    <w:p w:rsidR="00804036" w:rsidRDefault="00804036" w:rsidP="00804036">
      <w:pPr>
        <w:spacing w:after="0"/>
        <w:rPr>
          <w:rFonts w:ascii="Times New Roman" w:hAnsi="Times New Roman" w:cs="Times New Roman"/>
          <w:sz w:val="28"/>
          <w:szCs w:val="28"/>
        </w:rPr>
      </w:pPr>
    </w:p>
    <w:p w:rsidR="00804036" w:rsidRDefault="00804036" w:rsidP="00804036">
      <w:pPr>
        <w:spacing w:after="0"/>
        <w:rPr>
          <w:rFonts w:ascii="Times New Roman" w:hAnsi="Times New Roman" w:cs="Times New Roman"/>
          <w:sz w:val="28"/>
          <w:szCs w:val="28"/>
        </w:rPr>
      </w:pPr>
    </w:p>
    <w:p w:rsidR="00804036" w:rsidRDefault="00804036" w:rsidP="00804036">
      <w:pPr>
        <w:spacing w:after="0"/>
        <w:rPr>
          <w:rFonts w:ascii="Times New Roman" w:hAnsi="Times New Roman" w:cs="Times New Roman"/>
          <w:sz w:val="28"/>
          <w:szCs w:val="28"/>
        </w:rPr>
      </w:pPr>
    </w:p>
    <w:p w:rsidR="00804036" w:rsidRDefault="00804036" w:rsidP="00804036">
      <w:pPr>
        <w:spacing w:after="0"/>
        <w:rPr>
          <w:rFonts w:ascii="Times New Roman" w:hAnsi="Times New Roman" w:cs="Times New Roman"/>
          <w:sz w:val="28"/>
          <w:szCs w:val="28"/>
        </w:rPr>
      </w:pPr>
    </w:p>
    <w:p w:rsidR="00804036" w:rsidRDefault="00804036" w:rsidP="00804036">
      <w:pPr>
        <w:spacing w:after="0"/>
        <w:rPr>
          <w:rFonts w:ascii="Times New Roman" w:hAnsi="Times New Roman" w:cs="Times New Roman"/>
          <w:sz w:val="28"/>
          <w:szCs w:val="28"/>
        </w:rPr>
      </w:pPr>
    </w:p>
    <w:p w:rsidR="003612C4" w:rsidRDefault="003612C4" w:rsidP="00804036">
      <w:pPr>
        <w:spacing w:after="0"/>
        <w:rPr>
          <w:rFonts w:ascii="Times New Roman" w:hAnsi="Times New Roman" w:cs="Times New Roman"/>
          <w:sz w:val="28"/>
          <w:szCs w:val="28"/>
        </w:rPr>
      </w:pPr>
    </w:p>
    <w:p w:rsidR="003612C4" w:rsidRDefault="003612C4" w:rsidP="00804036">
      <w:pPr>
        <w:spacing w:after="0"/>
        <w:rPr>
          <w:rFonts w:ascii="Times New Roman" w:hAnsi="Times New Roman" w:cs="Times New Roman"/>
          <w:sz w:val="28"/>
          <w:szCs w:val="28"/>
        </w:rPr>
      </w:pPr>
    </w:p>
    <w:p w:rsidR="003612C4" w:rsidRDefault="003612C4" w:rsidP="00804036">
      <w:pPr>
        <w:spacing w:after="0"/>
        <w:rPr>
          <w:rFonts w:ascii="Times New Roman" w:hAnsi="Times New Roman" w:cs="Times New Roman"/>
          <w:sz w:val="28"/>
          <w:szCs w:val="28"/>
        </w:rPr>
      </w:pPr>
    </w:p>
    <w:p w:rsidR="00804036" w:rsidRDefault="00804036" w:rsidP="00804036">
      <w:pPr>
        <w:spacing w:after="0"/>
        <w:rPr>
          <w:rFonts w:ascii="Times New Roman" w:hAnsi="Times New Roman" w:cs="Times New Roman"/>
          <w:sz w:val="28"/>
          <w:szCs w:val="28"/>
        </w:rPr>
      </w:pPr>
    </w:p>
    <w:p w:rsidR="00804036" w:rsidRDefault="00804036" w:rsidP="00804036">
      <w:pPr>
        <w:spacing w:after="0"/>
        <w:rPr>
          <w:rFonts w:ascii="Times New Roman" w:hAnsi="Times New Roman" w:cs="Times New Roman"/>
          <w:sz w:val="28"/>
          <w:szCs w:val="28"/>
        </w:rPr>
      </w:pPr>
    </w:p>
    <w:p w:rsidR="00804036" w:rsidRPr="003612C4" w:rsidRDefault="003612C4" w:rsidP="003612C4">
      <w:pPr>
        <w:pStyle w:val="a5"/>
        <w:numPr>
          <w:ilvl w:val="0"/>
          <w:numId w:val="1"/>
        </w:numPr>
        <w:spacing w:after="0"/>
        <w:rPr>
          <w:rFonts w:ascii="Times New Roman" w:hAnsi="Times New Roman" w:cs="Times New Roman"/>
          <w:b/>
          <w:sz w:val="28"/>
          <w:szCs w:val="28"/>
        </w:rPr>
      </w:pPr>
      <w:r w:rsidRPr="003612C4">
        <w:rPr>
          <w:rFonts w:ascii="Times New Roman" w:hAnsi="Times New Roman" w:cs="Times New Roman"/>
          <w:b/>
          <w:sz w:val="28"/>
          <w:szCs w:val="28"/>
        </w:rPr>
        <w:lastRenderedPageBreak/>
        <w:t>И</w:t>
      </w:r>
      <w:r w:rsidR="00804036" w:rsidRPr="003612C4">
        <w:rPr>
          <w:rFonts w:ascii="Times New Roman" w:hAnsi="Times New Roman" w:cs="Times New Roman"/>
          <w:b/>
          <w:sz w:val="28"/>
          <w:szCs w:val="28"/>
        </w:rPr>
        <w:t>стория валяния</w:t>
      </w:r>
    </w:p>
    <w:p w:rsidR="00804036" w:rsidRPr="00804036" w:rsidRDefault="003612C4" w:rsidP="003612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04036" w:rsidRPr="00804036">
        <w:rPr>
          <w:rFonts w:ascii="Times New Roman" w:hAnsi="Times New Roman" w:cs="Times New Roman"/>
          <w:sz w:val="28"/>
          <w:szCs w:val="28"/>
        </w:rPr>
        <w:t xml:space="preserve">В истории валяния первым упоминанием о войлоке считается легенда о валяном ковре, найденном на </w:t>
      </w:r>
      <w:proofErr w:type="spellStart"/>
      <w:r w:rsidR="00804036" w:rsidRPr="00804036">
        <w:rPr>
          <w:rFonts w:ascii="Times New Roman" w:hAnsi="Times New Roman" w:cs="Times New Roman"/>
          <w:sz w:val="28"/>
          <w:szCs w:val="28"/>
        </w:rPr>
        <w:t>Ноевом</w:t>
      </w:r>
      <w:proofErr w:type="spellEnd"/>
      <w:r w:rsidR="00804036" w:rsidRPr="00804036">
        <w:rPr>
          <w:rFonts w:ascii="Times New Roman" w:hAnsi="Times New Roman" w:cs="Times New Roman"/>
          <w:sz w:val="28"/>
          <w:szCs w:val="28"/>
        </w:rPr>
        <w:t xml:space="preserve"> Ковчеге. На Ковчеге произошла удивительная вещь: шерсть с овец падала на пол, намокала, а потом овцы сбивали ее копытами, в результате получился первый ковер.</w:t>
      </w:r>
    </w:p>
    <w:p w:rsidR="00804036" w:rsidRPr="00804036" w:rsidRDefault="003612C4" w:rsidP="003612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04036" w:rsidRPr="00804036">
        <w:rPr>
          <w:rFonts w:ascii="Times New Roman" w:hAnsi="Times New Roman" w:cs="Times New Roman"/>
          <w:sz w:val="28"/>
          <w:szCs w:val="28"/>
        </w:rPr>
        <w:t xml:space="preserve">Войлок происходит от тюркского </w:t>
      </w:r>
      <w:proofErr w:type="spellStart"/>
      <w:r w:rsidR="00804036" w:rsidRPr="00804036">
        <w:rPr>
          <w:rFonts w:ascii="Times New Roman" w:hAnsi="Times New Roman" w:cs="Times New Roman"/>
          <w:sz w:val="28"/>
          <w:szCs w:val="28"/>
        </w:rPr>
        <w:t>ojlyk</w:t>
      </w:r>
      <w:proofErr w:type="spellEnd"/>
      <w:r w:rsidR="00804036" w:rsidRPr="00804036">
        <w:rPr>
          <w:rFonts w:ascii="Times New Roman" w:hAnsi="Times New Roman" w:cs="Times New Roman"/>
          <w:sz w:val="28"/>
          <w:szCs w:val="28"/>
        </w:rPr>
        <w:t xml:space="preserve"> – покрывало. Он представляет собой непряденый текстиль из натуральной шерсти.</w:t>
      </w:r>
    </w:p>
    <w:p w:rsidR="00804036" w:rsidRPr="00804036" w:rsidRDefault="00804036" w:rsidP="003612C4">
      <w:pPr>
        <w:spacing w:after="0" w:line="240" w:lineRule="auto"/>
        <w:jc w:val="both"/>
        <w:rPr>
          <w:rFonts w:ascii="Times New Roman" w:hAnsi="Times New Roman" w:cs="Times New Roman"/>
          <w:sz w:val="28"/>
          <w:szCs w:val="28"/>
        </w:rPr>
      </w:pPr>
      <w:r w:rsidRPr="00804036">
        <w:rPr>
          <w:rFonts w:ascii="Times New Roman" w:hAnsi="Times New Roman" w:cs="Times New Roman"/>
          <w:sz w:val="28"/>
          <w:szCs w:val="28"/>
        </w:rPr>
        <w:t>Валять войлок люди научились в глубокой древности, примерно восемь тысяч лет назад</w:t>
      </w:r>
    </w:p>
    <w:p w:rsidR="00804036" w:rsidRPr="00804036" w:rsidRDefault="003612C4" w:rsidP="003612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04036" w:rsidRPr="00804036">
        <w:rPr>
          <w:rFonts w:ascii="Times New Roman" w:hAnsi="Times New Roman" w:cs="Times New Roman"/>
          <w:sz w:val="28"/>
          <w:szCs w:val="28"/>
        </w:rPr>
        <w:t>Однако техника валяния появилась лишь после одомашнивания овец. Люди пытались валять шерсть диких животных, но это было не так просто, так как у шерсти диких овец нет чешуйчатого слоя, за счет которого происходит сцепление волокон друг с другом. Тем более что с одной овцы можно получить немного шерсти (максимум5 кг). А на то, чтобы изготовить юрту необходимо не менее 100 кг шерсти.</w:t>
      </w:r>
    </w:p>
    <w:p w:rsidR="00804036" w:rsidRPr="00804036" w:rsidRDefault="003612C4" w:rsidP="003612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04036" w:rsidRPr="00804036">
        <w:rPr>
          <w:rFonts w:ascii="Times New Roman" w:hAnsi="Times New Roman" w:cs="Times New Roman"/>
          <w:sz w:val="28"/>
          <w:szCs w:val="28"/>
        </w:rPr>
        <w:t>История валяния тесно связана с одомашниванием лошади и собаки, что произошло в V тысячелетии до н.э. Верховые лошади и собаки помогли человеку организовать овец в отары, что привело к массовому использованию овечьей шерсти.</w:t>
      </w:r>
    </w:p>
    <w:p w:rsidR="00804036" w:rsidRPr="00804036" w:rsidRDefault="003612C4" w:rsidP="003612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04036" w:rsidRPr="00804036">
        <w:rPr>
          <w:rFonts w:ascii="Times New Roman" w:hAnsi="Times New Roman" w:cs="Times New Roman"/>
          <w:sz w:val="28"/>
          <w:szCs w:val="28"/>
        </w:rPr>
        <w:t>С этого момента в разных регионах (Кавказ, Памир, Тибет, Алтай, Передняя Азия (Афганистан, Иран), Балканы, Перу, Норвегия и Финляндия), независимо друг от друга, возникло и развивалось валяние войлока.</w:t>
      </w:r>
    </w:p>
    <w:p w:rsidR="00804036" w:rsidRPr="00804036" w:rsidRDefault="00804036" w:rsidP="003612C4">
      <w:pPr>
        <w:spacing w:after="0" w:line="240" w:lineRule="auto"/>
        <w:jc w:val="both"/>
        <w:rPr>
          <w:rFonts w:ascii="Times New Roman" w:hAnsi="Times New Roman" w:cs="Times New Roman"/>
          <w:sz w:val="28"/>
          <w:szCs w:val="28"/>
        </w:rPr>
      </w:pPr>
      <w:r w:rsidRPr="00804036">
        <w:rPr>
          <w:rFonts w:ascii="Times New Roman" w:hAnsi="Times New Roman" w:cs="Times New Roman"/>
          <w:sz w:val="28"/>
          <w:szCs w:val="28"/>
        </w:rPr>
        <w:t>Валяние шерсти считается изобретением кочевников. Кочевники первыми оценили удивительные свойства войлока. Они изготавливали из шерсти одежду (головные уборы, бурки и др.), дома, предметы интерьера (подушки, ковры), утварь (мешки для различных целей), снаряжение для всадников (попоны для лошади, детали седла и др.). Войлок оберегал кочевников от вражеских стрел и злых духов, спасал от холода и жары. Люди использовали шерсть также в медицинских целях, в кузнечном и военном деле.</w:t>
      </w:r>
    </w:p>
    <w:p w:rsidR="00804036" w:rsidRPr="00804036" w:rsidRDefault="003612C4" w:rsidP="003612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04036" w:rsidRPr="00804036">
        <w:rPr>
          <w:rFonts w:ascii="Times New Roman" w:hAnsi="Times New Roman" w:cs="Times New Roman"/>
          <w:sz w:val="28"/>
          <w:szCs w:val="28"/>
        </w:rPr>
        <w:t xml:space="preserve">Самые древние войлочные изделия были обнаружены археологами в погребениях Горного Алтая, относящиеся к 4-5 векам до н.э. Здесь была обнаружена </w:t>
      </w:r>
      <w:proofErr w:type="spellStart"/>
      <w:r w:rsidR="00804036" w:rsidRPr="00804036">
        <w:rPr>
          <w:rFonts w:ascii="Times New Roman" w:hAnsi="Times New Roman" w:cs="Times New Roman"/>
          <w:sz w:val="28"/>
          <w:szCs w:val="28"/>
        </w:rPr>
        <w:t>Пазырыкская</w:t>
      </w:r>
      <w:proofErr w:type="spellEnd"/>
      <w:r w:rsidR="00804036" w:rsidRPr="00804036">
        <w:rPr>
          <w:rFonts w:ascii="Times New Roman" w:hAnsi="Times New Roman" w:cs="Times New Roman"/>
          <w:sz w:val="28"/>
          <w:szCs w:val="28"/>
        </w:rPr>
        <w:t xml:space="preserve"> культура, относящаяся к «скифскому кругу». В этих погребениях нашли неповрежденные предметы конского убранства, одежду и мягкую утварь. </w:t>
      </w:r>
      <w:proofErr w:type="spellStart"/>
      <w:r w:rsidR="00804036" w:rsidRPr="00804036">
        <w:rPr>
          <w:rFonts w:ascii="Times New Roman" w:hAnsi="Times New Roman" w:cs="Times New Roman"/>
          <w:sz w:val="28"/>
          <w:szCs w:val="28"/>
        </w:rPr>
        <w:t>Пазырыкские</w:t>
      </w:r>
      <w:proofErr w:type="spellEnd"/>
      <w:r w:rsidR="00804036" w:rsidRPr="00804036">
        <w:rPr>
          <w:rFonts w:ascii="Times New Roman" w:hAnsi="Times New Roman" w:cs="Times New Roman"/>
          <w:sz w:val="28"/>
          <w:szCs w:val="28"/>
        </w:rPr>
        <w:t xml:space="preserve"> войлоки сегодня можно увидеть в Эрмитаже. Во всем мире всего только 4 таких же древних коллекции войлоков из Сирии, Египта, Синьцзяна. Древнейшими считаются также войлоки из Монголии (курганы </w:t>
      </w:r>
      <w:proofErr w:type="spellStart"/>
      <w:r w:rsidR="00804036" w:rsidRPr="00804036">
        <w:rPr>
          <w:rFonts w:ascii="Times New Roman" w:hAnsi="Times New Roman" w:cs="Times New Roman"/>
          <w:sz w:val="28"/>
          <w:szCs w:val="28"/>
        </w:rPr>
        <w:t>Ноинула</w:t>
      </w:r>
      <w:proofErr w:type="spellEnd"/>
      <w:r w:rsidR="00804036" w:rsidRPr="00804036">
        <w:rPr>
          <w:rFonts w:ascii="Times New Roman" w:hAnsi="Times New Roman" w:cs="Times New Roman"/>
          <w:sz w:val="28"/>
          <w:szCs w:val="28"/>
        </w:rPr>
        <w:t xml:space="preserve">), где жили в 1-2 веках до н.э. </w:t>
      </w:r>
      <w:proofErr w:type="spellStart"/>
      <w:r w:rsidR="00804036" w:rsidRPr="00804036">
        <w:rPr>
          <w:rFonts w:ascii="Times New Roman" w:hAnsi="Times New Roman" w:cs="Times New Roman"/>
          <w:sz w:val="28"/>
          <w:szCs w:val="28"/>
        </w:rPr>
        <w:t>хунны</w:t>
      </w:r>
      <w:proofErr w:type="spellEnd"/>
      <w:r w:rsidR="00804036" w:rsidRPr="00804036">
        <w:rPr>
          <w:rFonts w:ascii="Times New Roman" w:hAnsi="Times New Roman" w:cs="Times New Roman"/>
          <w:sz w:val="28"/>
          <w:szCs w:val="28"/>
        </w:rPr>
        <w:t>.</w:t>
      </w:r>
    </w:p>
    <w:p w:rsidR="00804036" w:rsidRPr="003612C4" w:rsidRDefault="00804036" w:rsidP="003612C4">
      <w:pPr>
        <w:spacing w:after="0" w:line="240" w:lineRule="auto"/>
        <w:jc w:val="both"/>
        <w:rPr>
          <w:rFonts w:ascii="Times New Roman" w:hAnsi="Times New Roman" w:cs="Times New Roman"/>
          <w:b/>
          <w:sz w:val="28"/>
          <w:szCs w:val="28"/>
          <w:u w:val="single"/>
        </w:rPr>
      </w:pPr>
      <w:r w:rsidRPr="003612C4">
        <w:rPr>
          <w:rFonts w:ascii="Times New Roman" w:hAnsi="Times New Roman" w:cs="Times New Roman"/>
          <w:b/>
          <w:sz w:val="28"/>
          <w:szCs w:val="28"/>
          <w:u w:val="single"/>
        </w:rPr>
        <w:t>До наших дней дошли следующие войлочные традиции:</w:t>
      </w:r>
    </w:p>
    <w:p w:rsidR="00804036" w:rsidRPr="00804036" w:rsidRDefault="003612C4" w:rsidP="003612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04036" w:rsidRPr="00804036">
        <w:rPr>
          <w:rFonts w:ascii="Times New Roman" w:hAnsi="Times New Roman" w:cs="Times New Roman"/>
          <w:sz w:val="28"/>
          <w:szCs w:val="28"/>
        </w:rPr>
        <w:t xml:space="preserve">История </w:t>
      </w:r>
      <w:proofErr w:type="spellStart"/>
      <w:r w:rsidR="00804036" w:rsidRPr="00804036">
        <w:rPr>
          <w:rFonts w:ascii="Times New Roman" w:hAnsi="Times New Roman" w:cs="Times New Roman"/>
          <w:sz w:val="28"/>
          <w:szCs w:val="28"/>
        </w:rPr>
        <w:t>валянияИранская</w:t>
      </w:r>
      <w:proofErr w:type="spellEnd"/>
      <w:r w:rsidR="00804036" w:rsidRPr="00804036">
        <w:rPr>
          <w:rFonts w:ascii="Times New Roman" w:hAnsi="Times New Roman" w:cs="Times New Roman"/>
          <w:sz w:val="28"/>
          <w:szCs w:val="28"/>
        </w:rPr>
        <w:t xml:space="preserve"> традиция. В этой традиции выполнялось, как правило, вваливание узора. Современные туркмены являются носителями иранской традиции. Они и сегодня изготавливают кошмы так же, как и много лет назад. Основной узор туркменских войлоков – бараний рог, любимые цвета – красный, белый и черный. Узор выкладывали шерстью на подложке, затем все вместе скручивали в рулон и приступали к валянию.</w:t>
      </w:r>
    </w:p>
    <w:p w:rsidR="00804036" w:rsidRPr="00804036" w:rsidRDefault="00804036" w:rsidP="003612C4">
      <w:pPr>
        <w:spacing w:after="0" w:line="240" w:lineRule="auto"/>
        <w:jc w:val="both"/>
        <w:rPr>
          <w:rFonts w:ascii="Times New Roman" w:hAnsi="Times New Roman" w:cs="Times New Roman"/>
          <w:sz w:val="28"/>
          <w:szCs w:val="28"/>
        </w:rPr>
      </w:pPr>
    </w:p>
    <w:p w:rsidR="00804036" w:rsidRPr="00804036" w:rsidRDefault="003612C4" w:rsidP="003612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04036" w:rsidRPr="00804036">
        <w:rPr>
          <w:rFonts w:ascii="Times New Roman" w:hAnsi="Times New Roman" w:cs="Times New Roman"/>
          <w:sz w:val="28"/>
          <w:szCs w:val="28"/>
        </w:rPr>
        <w:t xml:space="preserve">История </w:t>
      </w:r>
      <w:proofErr w:type="spellStart"/>
      <w:r w:rsidR="00804036" w:rsidRPr="00804036">
        <w:rPr>
          <w:rFonts w:ascii="Times New Roman" w:hAnsi="Times New Roman" w:cs="Times New Roman"/>
          <w:sz w:val="28"/>
          <w:szCs w:val="28"/>
        </w:rPr>
        <w:t>валянияПазырыкская</w:t>
      </w:r>
      <w:proofErr w:type="spellEnd"/>
      <w:r w:rsidR="00804036" w:rsidRPr="00804036">
        <w:rPr>
          <w:rFonts w:ascii="Times New Roman" w:hAnsi="Times New Roman" w:cs="Times New Roman"/>
          <w:sz w:val="28"/>
          <w:szCs w:val="28"/>
        </w:rPr>
        <w:t xml:space="preserve"> традиция. Самый знаменитый войлок этой традиции – огромный занавес (около 30 квадратных метров), найденный в одном из курганов в Горном Алтае. Полюбоваться на него можно в Эрмитаже. </w:t>
      </w:r>
      <w:proofErr w:type="spellStart"/>
      <w:r w:rsidR="00804036" w:rsidRPr="00804036">
        <w:rPr>
          <w:rFonts w:ascii="Times New Roman" w:hAnsi="Times New Roman" w:cs="Times New Roman"/>
          <w:sz w:val="28"/>
          <w:szCs w:val="28"/>
        </w:rPr>
        <w:t>Пазырыкский</w:t>
      </w:r>
      <w:proofErr w:type="spellEnd"/>
      <w:r w:rsidR="00804036" w:rsidRPr="00804036">
        <w:rPr>
          <w:rFonts w:ascii="Times New Roman" w:hAnsi="Times New Roman" w:cs="Times New Roman"/>
          <w:sz w:val="28"/>
          <w:szCs w:val="28"/>
        </w:rPr>
        <w:t xml:space="preserve"> войлок отличает удивительнейшая ювелирная аппликация, изумительно ярких цветов. </w:t>
      </w:r>
      <w:r w:rsidR="00804036" w:rsidRPr="00804036">
        <w:rPr>
          <w:rFonts w:ascii="Times New Roman" w:hAnsi="Times New Roman" w:cs="Times New Roman"/>
          <w:sz w:val="28"/>
          <w:szCs w:val="28"/>
        </w:rPr>
        <w:lastRenderedPageBreak/>
        <w:t>Сегодня техника аппликации по войлоку также широко используется в украшении войлочных изделий.</w:t>
      </w:r>
    </w:p>
    <w:p w:rsidR="00804036" w:rsidRPr="00804036" w:rsidRDefault="00804036" w:rsidP="003612C4">
      <w:pPr>
        <w:spacing w:after="0" w:line="240" w:lineRule="auto"/>
        <w:jc w:val="both"/>
        <w:rPr>
          <w:rFonts w:ascii="Times New Roman" w:hAnsi="Times New Roman" w:cs="Times New Roman"/>
          <w:sz w:val="28"/>
          <w:szCs w:val="28"/>
        </w:rPr>
      </w:pPr>
      <w:r w:rsidRPr="00804036">
        <w:rPr>
          <w:rFonts w:ascii="Times New Roman" w:hAnsi="Times New Roman" w:cs="Times New Roman"/>
          <w:sz w:val="28"/>
          <w:szCs w:val="28"/>
        </w:rPr>
        <w:t xml:space="preserve">История </w:t>
      </w:r>
      <w:proofErr w:type="spellStart"/>
      <w:r w:rsidRPr="00804036">
        <w:rPr>
          <w:rFonts w:ascii="Times New Roman" w:hAnsi="Times New Roman" w:cs="Times New Roman"/>
          <w:sz w:val="28"/>
          <w:szCs w:val="28"/>
        </w:rPr>
        <w:t>валянияСюнская</w:t>
      </w:r>
      <w:proofErr w:type="spellEnd"/>
      <w:r w:rsidRPr="00804036">
        <w:rPr>
          <w:rFonts w:ascii="Times New Roman" w:hAnsi="Times New Roman" w:cs="Times New Roman"/>
          <w:sz w:val="28"/>
          <w:szCs w:val="28"/>
        </w:rPr>
        <w:t xml:space="preserve"> традиция. Эта традиция до сих пор сохранилась в первоначальном своем виде в Бурятии. Древнейшие образцы </w:t>
      </w:r>
      <w:proofErr w:type="spellStart"/>
      <w:r w:rsidRPr="00804036">
        <w:rPr>
          <w:rFonts w:ascii="Times New Roman" w:hAnsi="Times New Roman" w:cs="Times New Roman"/>
          <w:sz w:val="28"/>
          <w:szCs w:val="28"/>
        </w:rPr>
        <w:t>сюнской</w:t>
      </w:r>
      <w:proofErr w:type="spellEnd"/>
      <w:r w:rsidRPr="00804036">
        <w:rPr>
          <w:rFonts w:ascii="Times New Roman" w:hAnsi="Times New Roman" w:cs="Times New Roman"/>
          <w:sz w:val="28"/>
          <w:szCs w:val="28"/>
        </w:rPr>
        <w:t xml:space="preserve"> традиции находили в Центральной Монголии. Они в основном одноцветные и украшены сухожильными нитями в виде мелкой стежки. Древние узоры стежки в Бурятии используют и сегодня.</w:t>
      </w:r>
    </w:p>
    <w:p w:rsidR="00804036" w:rsidRPr="00804036" w:rsidRDefault="003612C4" w:rsidP="003612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04036" w:rsidRPr="00804036">
        <w:rPr>
          <w:rFonts w:ascii="Times New Roman" w:hAnsi="Times New Roman" w:cs="Times New Roman"/>
          <w:sz w:val="28"/>
          <w:szCs w:val="28"/>
        </w:rPr>
        <w:t xml:space="preserve">Со временем оседлые народы переняли у кочевников многие секреты изготовления войлока. Славянские народы, к примеру, с древности изготавливали </w:t>
      </w:r>
      <w:proofErr w:type="spellStart"/>
      <w:r w:rsidR="00804036" w:rsidRPr="00804036">
        <w:rPr>
          <w:rFonts w:ascii="Times New Roman" w:hAnsi="Times New Roman" w:cs="Times New Roman"/>
          <w:sz w:val="28"/>
          <w:szCs w:val="28"/>
        </w:rPr>
        <w:t>полувойлоки</w:t>
      </w:r>
      <w:proofErr w:type="spellEnd"/>
      <w:r w:rsidR="00804036" w:rsidRPr="00804036">
        <w:rPr>
          <w:rFonts w:ascii="Times New Roman" w:hAnsi="Times New Roman" w:cs="Times New Roman"/>
          <w:sz w:val="28"/>
          <w:szCs w:val="28"/>
        </w:rPr>
        <w:t xml:space="preserve"> – это тканные, но затем </w:t>
      </w:r>
      <w:proofErr w:type="spellStart"/>
      <w:r w:rsidR="00804036" w:rsidRPr="00804036">
        <w:rPr>
          <w:rFonts w:ascii="Times New Roman" w:hAnsi="Times New Roman" w:cs="Times New Roman"/>
          <w:sz w:val="28"/>
          <w:szCs w:val="28"/>
        </w:rPr>
        <w:t>подвалянные</w:t>
      </w:r>
      <w:proofErr w:type="spellEnd"/>
      <w:r w:rsidR="00804036" w:rsidRPr="00804036">
        <w:rPr>
          <w:rFonts w:ascii="Times New Roman" w:hAnsi="Times New Roman" w:cs="Times New Roman"/>
          <w:sz w:val="28"/>
          <w:szCs w:val="28"/>
        </w:rPr>
        <w:t xml:space="preserve"> материалы. Классический пример такого материала – сукно. Настоящий же войлок попал на территорию России, как считают исследователи, во времена монголо-татарского ига. Он использовался, в основном, как теплоизолятор для хозяйственных нужд. Самое любимое в России изделие из войлока – валенки!</w:t>
      </w:r>
    </w:p>
    <w:p w:rsidR="00804036" w:rsidRPr="00804036" w:rsidRDefault="00804036" w:rsidP="003612C4">
      <w:pPr>
        <w:spacing w:after="0" w:line="240" w:lineRule="auto"/>
        <w:jc w:val="both"/>
        <w:rPr>
          <w:rFonts w:ascii="Times New Roman" w:hAnsi="Times New Roman" w:cs="Times New Roman"/>
          <w:sz w:val="28"/>
          <w:szCs w:val="28"/>
        </w:rPr>
      </w:pPr>
      <w:r w:rsidRPr="00804036">
        <w:rPr>
          <w:rFonts w:ascii="Times New Roman" w:hAnsi="Times New Roman" w:cs="Times New Roman"/>
          <w:sz w:val="28"/>
          <w:szCs w:val="28"/>
        </w:rPr>
        <w:t xml:space="preserve">В европейских странах в производство войлока внесли свои модификации. Уже в эпоху античности войлок уплотняли прокатыванием его между валиками. В Европе использовался также еще один способ валяния. В больших воронкообразных чашах шерсть уплотняли с помощью </w:t>
      </w:r>
      <w:proofErr w:type="spellStart"/>
      <w:r w:rsidRPr="00804036">
        <w:rPr>
          <w:rFonts w:ascii="Times New Roman" w:hAnsi="Times New Roman" w:cs="Times New Roman"/>
          <w:sz w:val="28"/>
          <w:szCs w:val="28"/>
        </w:rPr>
        <w:t>завихряющегося</w:t>
      </w:r>
      <w:proofErr w:type="spellEnd"/>
      <w:r w:rsidRPr="00804036">
        <w:rPr>
          <w:rFonts w:ascii="Times New Roman" w:hAnsi="Times New Roman" w:cs="Times New Roman"/>
          <w:sz w:val="28"/>
          <w:szCs w:val="28"/>
        </w:rPr>
        <w:t xml:space="preserve"> потока воды. Гораздо позже появилось промышленное производство фетра, который представляет собой тонкий войлок. А уже в 20 в. появляется </w:t>
      </w:r>
      <w:proofErr w:type="spellStart"/>
      <w:r w:rsidRPr="00804036">
        <w:rPr>
          <w:rFonts w:ascii="Times New Roman" w:hAnsi="Times New Roman" w:cs="Times New Roman"/>
          <w:sz w:val="28"/>
          <w:szCs w:val="28"/>
        </w:rPr>
        <w:t>иглопробивной</w:t>
      </w:r>
      <w:proofErr w:type="spellEnd"/>
      <w:r w:rsidRPr="00804036">
        <w:rPr>
          <w:rFonts w:ascii="Times New Roman" w:hAnsi="Times New Roman" w:cs="Times New Roman"/>
          <w:sz w:val="28"/>
          <w:szCs w:val="28"/>
        </w:rPr>
        <w:t xml:space="preserve"> промышленный способ изготовления войлока. Последний способ позволил сваливать даже искусственное волокно.</w:t>
      </w:r>
    </w:p>
    <w:p w:rsidR="00804036" w:rsidRDefault="003612C4" w:rsidP="003612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04036" w:rsidRPr="00804036">
        <w:rPr>
          <w:rFonts w:ascii="Times New Roman" w:hAnsi="Times New Roman" w:cs="Times New Roman"/>
          <w:sz w:val="28"/>
          <w:szCs w:val="28"/>
        </w:rPr>
        <w:t>В наше время валяние шерсти переживает новый виток в своем развитии, оно возрождается. Сегодня это уже не жизненно необходимое ремесло, а яркая форма художественного выражения. Современные художники по войлоку используют все приемы валяния предков, а также придумывают новые. Становятся модными войлочные игрушки и картины, одежда и аксессуары, украшения и различные предметы интерьера. Войлок начинают использовать в сочетании со стеклом, металлом, керамикой. Мы видим, как развивается технология валяния, становятся доступными материалы и инструменты для этого вида рукоделия.</w:t>
      </w:r>
    </w:p>
    <w:p w:rsidR="003612C4" w:rsidRDefault="003612C4" w:rsidP="003612C4">
      <w:pPr>
        <w:spacing w:after="0" w:line="240" w:lineRule="auto"/>
        <w:jc w:val="both"/>
        <w:rPr>
          <w:rFonts w:ascii="Times New Roman" w:hAnsi="Times New Roman" w:cs="Times New Roman"/>
          <w:sz w:val="28"/>
          <w:szCs w:val="28"/>
        </w:rPr>
      </w:pPr>
    </w:p>
    <w:p w:rsidR="003612C4" w:rsidRDefault="003612C4" w:rsidP="003612C4">
      <w:pPr>
        <w:spacing w:after="0" w:line="240" w:lineRule="auto"/>
        <w:jc w:val="both"/>
        <w:rPr>
          <w:rFonts w:ascii="Times New Roman" w:hAnsi="Times New Roman" w:cs="Times New Roman"/>
          <w:sz w:val="28"/>
          <w:szCs w:val="28"/>
        </w:rPr>
      </w:pPr>
    </w:p>
    <w:p w:rsidR="003612C4" w:rsidRDefault="003612C4" w:rsidP="003612C4">
      <w:pPr>
        <w:spacing w:after="0" w:line="240" w:lineRule="auto"/>
        <w:jc w:val="both"/>
        <w:rPr>
          <w:rFonts w:ascii="Times New Roman" w:hAnsi="Times New Roman" w:cs="Times New Roman"/>
          <w:sz w:val="28"/>
          <w:szCs w:val="28"/>
        </w:rPr>
      </w:pPr>
    </w:p>
    <w:p w:rsidR="003612C4" w:rsidRDefault="003612C4" w:rsidP="003612C4">
      <w:pPr>
        <w:spacing w:after="0" w:line="240" w:lineRule="auto"/>
        <w:jc w:val="both"/>
        <w:rPr>
          <w:rFonts w:ascii="Times New Roman" w:hAnsi="Times New Roman" w:cs="Times New Roman"/>
          <w:sz w:val="28"/>
          <w:szCs w:val="28"/>
        </w:rPr>
      </w:pPr>
    </w:p>
    <w:p w:rsidR="003612C4" w:rsidRDefault="003612C4" w:rsidP="003612C4">
      <w:pPr>
        <w:spacing w:after="0" w:line="240" w:lineRule="auto"/>
        <w:jc w:val="both"/>
        <w:rPr>
          <w:rFonts w:ascii="Times New Roman" w:hAnsi="Times New Roman" w:cs="Times New Roman"/>
          <w:sz w:val="28"/>
          <w:szCs w:val="28"/>
        </w:rPr>
      </w:pPr>
    </w:p>
    <w:p w:rsidR="003612C4" w:rsidRDefault="003612C4" w:rsidP="003612C4">
      <w:pPr>
        <w:spacing w:after="0" w:line="240" w:lineRule="auto"/>
        <w:jc w:val="both"/>
        <w:rPr>
          <w:rFonts w:ascii="Times New Roman" w:hAnsi="Times New Roman" w:cs="Times New Roman"/>
          <w:sz w:val="28"/>
          <w:szCs w:val="28"/>
        </w:rPr>
      </w:pPr>
    </w:p>
    <w:p w:rsidR="003612C4" w:rsidRDefault="003612C4" w:rsidP="003612C4">
      <w:pPr>
        <w:spacing w:after="0" w:line="240" w:lineRule="auto"/>
        <w:jc w:val="both"/>
        <w:rPr>
          <w:rFonts w:ascii="Times New Roman" w:hAnsi="Times New Roman" w:cs="Times New Roman"/>
          <w:sz w:val="28"/>
          <w:szCs w:val="28"/>
        </w:rPr>
      </w:pPr>
    </w:p>
    <w:p w:rsidR="003612C4" w:rsidRDefault="003612C4" w:rsidP="003612C4">
      <w:pPr>
        <w:spacing w:after="0" w:line="240" w:lineRule="auto"/>
        <w:jc w:val="both"/>
        <w:rPr>
          <w:rFonts w:ascii="Times New Roman" w:hAnsi="Times New Roman" w:cs="Times New Roman"/>
          <w:sz w:val="28"/>
          <w:szCs w:val="28"/>
        </w:rPr>
      </w:pPr>
    </w:p>
    <w:p w:rsidR="003612C4" w:rsidRDefault="003612C4" w:rsidP="003612C4">
      <w:pPr>
        <w:spacing w:after="0" w:line="240" w:lineRule="auto"/>
        <w:jc w:val="both"/>
        <w:rPr>
          <w:rFonts w:ascii="Times New Roman" w:hAnsi="Times New Roman" w:cs="Times New Roman"/>
          <w:sz w:val="28"/>
          <w:szCs w:val="28"/>
        </w:rPr>
      </w:pPr>
    </w:p>
    <w:p w:rsidR="003612C4" w:rsidRDefault="003612C4" w:rsidP="003612C4">
      <w:pPr>
        <w:spacing w:after="0" w:line="240" w:lineRule="auto"/>
        <w:jc w:val="both"/>
        <w:rPr>
          <w:rFonts w:ascii="Times New Roman" w:hAnsi="Times New Roman" w:cs="Times New Roman"/>
          <w:sz w:val="28"/>
          <w:szCs w:val="28"/>
        </w:rPr>
      </w:pPr>
    </w:p>
    <w:p w:rsidR="003612C4" w:rsidRDefault="003612C4" w:rsidP="003612C4">
      <w:pPr>
        <w:spacing w:after="0" w:line="240" w:lineRule="auto"/>
        <w:jc w:val="both"/>
        <w:rPr>
          <w:rFonts w:ascii="Times New Roman" w:hAnsi="Times New Roman" w:cs="Times New Roman"/>
          <w:sz w:val="28"/>
          <w:szCs w:val="28"/>
        </w:rPr>
      </w:pPr>
    </w:p>
    <w:p w:rsidR="003612C4" w:rsidRDefault="003612C4" w:rsidP="003612C4">
      <w:pPr>
        <w:spacing w:after="0" w:line="240" w:lineRule="auto"/>
        <w:jc w:val="both"/>
        <w:rPr>
          <w:rFonts w:ascii="Times New Roman" w:hAnsi="Times New Roman" w:cs="Times New Roman"/>
          <w:sz w:val="28"/>
          <w:szCs w:val="28"/>
        </w:rPr>
      </w:pPr>
    </w:p>
    <w:p w:rsidR="003612C4" w:rsidRDefault="003612C4" w:rsidP="003612C4">
      <w:pPr>
        <w:spacing w:after="0" w:line="240" w:lineRule="auto"/>
        <w:jc w:val="both"/>
        <w:rPr>
          <w:rFonts w:ascii="Times New Roman" w:hAnsi="Times New Roman" w:cs="Times New Roman"/>
          <w:sz w:val="28"/>
          <w:szCs w:val="28"/>
        </w:rPr>
      </w:pPr>
    </w:p>
    <w:p w:rsidR="003612C4" w:rsidRDefault="003612C4" w:rsidP="003612C4">
      <w:pPr>
        <w:spacing w:after="0" w:line="240" w:lineRule="auto"/>
        <w:jc w:val="both"/>
        <w:rPr>
          <w:rFonts w:ascii="Times New Roman" w:hAnsi="Times New Roman" w:cs="Times New Roman"/>
          <w:sz w:val="28"/>
          <w:szCs w:val="28"/>
        </w:rPr>
      </w:pPr>
    </w:p>
    <w:p w:rsidR="003612C4" w:rsidRDefault="003612C4" w:rsidP="003612C4">
      <w:pPr>
        <w:spacing w:after="0" w:line="240" w:lineRule="auto"/>
        <w:jc w:val="both"/>
        <w:rPr>
          <w:rFonts w:ascii="Times New Roman" w:hAnsi="Times New Roman" w:cs="Times New Roman"/>
          <w:sz w:val="28"/>
          <w:szCs w:val="28"/>
        </w:rPr>
      </w:pPr>
    </w:p>
    <w:p w:rsidR="003612C4" w:rsidRDefault="003612C4" w:rsidP="003612C4">
      <w:pPr>
        <w:spacing w:after="0" w:line="240" w:lineRule="auto"/>
        <w:jc w:val="both"/>
        <w:rPr>
          <w:rFonts w:ascii="Times New Roman" w:hAnsi="Times New Roman" w:cs="Times New Roman"/>
          <w:sz w:val="28"/>
          <w:szCs w:val="28"/>
        </w:rPr>
      </w:pPr>
    </w:p>
    <w:p w:rsidR="003612C4" w:rsidRDefault="003612C4" w:rsidP="003612C4">
      <w:pPr>
        <w:spacing w:after="0" w:line="240" w:lineRule="auto"/>
        <w:jc w:val="both"/>
        <w:rPr>
          <w:rFonts w:ascii="Times New Roman" w:hAnsi="Times New Roman" w:cs="Times New Roman"/>
          <w:sz w:val="28"/>
          <w:szCs w:val="28"/>
        </w:rPr>
      </w:pPr>
    </w:p>
    <w:p w:rsidR="003612C4" w:rsidRDefault="003612C4" w:rsidP="003612C4">
      <w:pPr>
        <w:spacing w:after="0" w:line="240" w:lineRule="auto"/>
        <w:jc w:val="both"/>
        <w:rPr>
          <w:rFonts w:ascii="Times New Roman" w:hAnsi="Times New Roman" w:cs="Times New Roman"/>
          <w:sz w:val="28"/>
          <w:szCs w:val="28"/>
        </w:rPr>
      </w:pPr>
    </w:p>
    <w:p w:rsidR="003612C4" w:rsidRPr="003612C4" w:rsidRDefault="003612C4" w:rsidP="003612C4">
      <w:pPr>
        <w:spacing w:after="0" w:line="240" w:lineRule="auto"/>
        <w:jc w:val="both"/>
        <w:rPr>
          <w:rFonts w:ascii="Times New Roman" w:hAnsi="Times New Roman" w:cs="Times New Roman"/>
          <w:b/>
          <w:sz w:val="28"/>
          <w:szCs w:val="28"/>
        </w:rPr>
      </w:pPr>
      <w:r w:rsidRPr="003612C4">
        <w:rPr>
          <w:rFonts w:ascii="Times New Roman" w:hAnsi="Times New Roman" w:cs="Times New Roman"/>
          <w:b/>
          <w:sz w:val="28"/>
          <w:szCs w:val="28"/>
        </w:rPr>
        <w:lastRenderedPageBreak/>
        <w:t>2.</w:t>
      </w:r>
      <w:r w:rsidRPr="003612C4">
        <w:rPr>
          <w:b/>
        </w:rPr>
        <w:t xml:space="preserve"> </w:t>
      </w:r>
      <w:r w:rsidRPr="003612C4">
        <w:rPr>
          <w:rFonts w:ascii="Times New Roman" w:hAnsi="Times New Roman" w:cs="Times New Roman"/>
          <w:b/>
          <w:sz w:val="28"/>
          <w:szCs w:val="28"/>
        </w:rPr>
        <w:t>Войлочные традиции</w:t>
      </w:r>
    </w:p>
    <w:p w:rsidR="003612C4" w:rsidRDefault="003612C4" w:rsidP="003612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3612C4" w:rsidRDefault="003612C4" w:rsidP="003612C4">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0048" behindDoc="1" locked="0" layoutInCell="1" allowOverlap="1">
            <wp:simplePos x="0" y="0"/>
            <wp:positionH relativeFrom="column">
              <wp:posOffset>15240</wp:posOffset>
            </wp:positionH>
            <wp:positionV relativeFrom="paragraph">
              <wp:posOffset>71120</wp:posOffset>
            </wp:positionV>
            <wp:extent cx="1952625" cy="1466850"/>
            <wp:effectExtent l="114300" t="38100" r="47625" b="76200"/>
            <wp:wrapTight wrapText="bothSides">
              <wp:wrapPolygon edited="0">
                <wp:start x="1054" y="-561"/>
                <wp:lineTo x="-421" y="561"/>
                <wp:lineTo x="-1264" y="2244"/>
                <wp:lineTo x="-1264" y="19075"/>
                <wp:lineTo x="-421" y="21881"/>
                <wp:lineTo x="1054" y="22722"/>
                <wp:lineTo x="19598" y="22722"/>
                <wp:lineTo x="19809" y="22722"/>
                <wp:lineTo x="20652" y="21881"/>
                <wp:lineTo x="21073" y="21881"/>
                <wp:lineTo x="22127" y="18795"/>
                <wp:lineTo x="21916" y="17392"/>
                <wp:lineTo x="21916" y="3927"/>
                <wp:lineTo x="22127" y="2805"/>
                <wp:lineTo x="21284" y="1122"/>
                <wp:lineTo x="19598" y="-561"/>
                <wp:lineTo x="1054" y="-561"/>
              </wp:wrapPolygon>
            </wp:wrapTight>
            <wp:docPr id="21" name="Рисунок 21" descr="Валяние шерсти: Горный Алт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Валяние шерсти: Горный Алтай"/>
                    <pic:cNvPicPr>
                      <a:picLocks noChangeAspect="1" noChangeArrowheads="1"/>
                    </pic:cNvPicPr>
                  </pic:nvPicPr>
                  <pic:blipFill>
                    <a:blip r:embed="rId6" cstate="print"/>
                    <a:srcRect/>
                    <a:stretch>
                      <a:fillRect/>
                    </a:stretch>
                  </pic:blipFill>
                  <pic:spPr bwMode="auto">
                    <a:xfrm>
                      <a:off x="0" y="0"/>
                      <a:ext cx="1952625" cy="14668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Pr>
          <w:rFonts w:ascii="Times New Roman" w:hAnsi="Times New Roman" w:cs="Times New Roman"/>
          <w:sz w:val="28"/>
          <w:szCs w:val="28"/>
        </w:rPr>
        <w:tab/>
      </w:r>
      <w:r w:rsidRPr="003612C4">
        <w:rPr>
          <w:rFonts w:ascii="Times New Roman" w:hAnsi="Times New Roman" w:cs="Times New Roman"/>
          <w:sz w:val="28"/>
          <w:szCs w:val="28"/>
        </w:rPr>
        <w:t>Валяние из шерсти, как и любое другое искусство, имеет определённые традиции, сформировавшиеся под влиянием самобытности каждого народа. Некоторые традиции по различным причинам были утрачены, но многие сохранились вплоть до нашего времени.</w:t>
      </w:r>
    </w:p>
    <w:p w:rsidR="003612C4" w:rsidRDefault="003612C4" w:rsidP="003612C4">
      <w:pPr>
        <w:spacing w:after="0" w:line="240" w:lineRule="auto"/>
        <w:jc w:val="both"/>
        <w:rPr>
          <w:rFonts w:ascii="Times New Roman" w:hAnsi="Times New Roman" w:cs="Times New Roman"/>
          <w:sz w:val="28"/>
          <w:szCs w:val="28"/>
        </w:rPr>
      </w:pPr>
    </w:p>
    <w:p w:rsidR="003612C4" w:rsidRDefault="003612C4" w:rsidP="003612C4">
      <w:pPr>
        <w:rPr>
          <w:rFonts w:ascii="Times New Roman" w:hAnsi="Times New Roman" w:cs="Times New Roman"/>
          <w:sz w:val="28"/>
          <w:szCs w:val="28"/>
        </w:rPr>
      </w:pPr>
    </w:p>
    <w:p w:rsidR="003612C4" w:rsidRPr="003612C4" w:rsidRDefault="003612C4" w:rsidP="003612C4">
      <w:pPr>
        <w:spacing w:before="525" w:after="225" w:line="240" w:lineRule="auto"/>
        <w:outlineLvl w:val="2"/>
        <w:rPr>
          <w:rFonts w:ascii="Times New Roman" w:eastAsia="Times New Roman" w:hAnsi="Times New Roman" w:cs="Times New Roman"/>
          <w:b/>
          <w:bCs/>
          <w:color w:val="000000"/>
          <w:sz w:val="27"/>
          <w:szCs w:val="27"/>
        </w:rPr>
      </w:pPr>
      <w:r w:rsidRPr="003612C4">
        <w:rPr>
          <w:rFonts w:ascii="Times New Roman" w:eastAsia="Times New Roman" w:hAnsi="Times New Roman" w:cs="Times New Roman"/>
          <w:b/>
          <w:bCs/>
          <w:color w:val="000000"/>
          <w:sz w:val="27"/>
          <w:szCs w:val="27"/>
        </w:rPr>
        <w:t>Иранская техника </w:t>
      </w:r>
    </w:p>
    <w:p w:rsidR="003612C4" w:rsidRDefault="003612C4" w:rsidP="003612C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lang w:eastAsia="ru-RU"/>
        </w:rPr>
        <w:drawing>
          <wp:anchor distT="0" distB="0" distL="114300" distR="114300" simplePos="0" relativeHeight="251651072" behindDoc="0" locked="0" layoutInCell="1" allowOverlap="1">
            <wp:simplePos x="0" y="0"/>
            <wp:positionH relativeFrom="column">
              <wp:posOffset>-57150</wp:posOffset>
            </wp:positionH>
            <wp:positionV relativeFrom="paragraph">
              <wp:posOffset>84455</wp:posOffset>
            </wp:positionV>
            <wp:extent cx="2028825" cy="1521460"/>
            <wp:effectExtent l="133350" t="38100" r="66675" b="59690"/>
            <wp:wrapSquare wrapText="bothSides"/>
            <wp:docPr id="24" name="Рисунок 24" descr="валяние шер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валяние шерсти "/>
                    <pic:cNvPicPr>
                      <a:picLocks noChangeAspect="1" noChangeArrowheads="1"/>
                    </pic:cNvPicPr>
                  </pic:nvPicPr>
                  <pic:blipFill>
                    <a:blip r:embed="rId7" cstate="print"/>
                    <a:srcRect/>
                    <a:stretch>
                      <a:fillRect/>
                    </a:stretch>
                  </pic:blipFill>
                  <pic:spPr bwMode="auto">
                    <a:xfrm>
                      <a:off x="0" y="0"/>
                      <a:ext cx="2028825" cy="152146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Pr>
          <w:rFonts w:ascii="Times New Roman" w:eastAsia="Times New Roman" w:hAnsi="Times New Roman" w:cs="Times New Roman"/>
          <w:color w:val="000000"/>
          <w:sz w:val="27"/>
          <w:szCs w:val="27"/>
        </w:rPr>
        <w:tab/>
      </w:r>
      <w:r w:rsidRPr="003612C4">
        <w:rPr>
          <w:rFonts w:ascii="Times New Roman" w:eastAsia="Times New Roman" w:hAnsi="Times New Roman" w:cs="Times New Roman"/>
          <w:color w:val="000000"/>
          <w:sz w:val="27"/>
          <w:szCs w:val="27"/>
        </w:rPr>
        <w:t>Характерной особенностью этой традиции считается орнамент. В соответствии с иранской техникой выбранный мотив сначала выкладывают шерстью на циновке, которую потом скручивают. После этого начинается процесс валяния.</w:t>
      </w:r>
    </w:p>
    <w:p w:rsidR="003612C4" w:rsidRPr="003612C4" w:rsidRDefault="003612C4" w:rsidP="003612C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lang w:eastAsia="ru-RU"/>
        </w:rPr>
        <w:drawing>
          <wp:anchor distT="0" distB="0" distL="114300" distR="114300" simplePos="0" relativeHeight="251652096" behindDoc="1" locked="0" layoutInCell="1" allowOverlap="1">
            <wp:simplePos x="0" y="0"/>
            <wp:positionH relativeFrom="column">
              <wp:posOffset>2419350</wp:posOffset>
            </wp:positionH>
            <wp:positionV relativeFrom="paragraph">
              <wp:posOffset>498475</wp:posOffset>
            </wp:positionV>
            <wp:extent cx="1901190" cy="1266825"/>
            <wp:effectExtent l="114300" t="38100" r="60960" b="66675"/>
            <wp:wrapTight wrapText="bothSides">
              <wp:wrapPolygon edited="0">
                <wp:start x="1082" y="-650"/>
                <wp:lineTo x="0" y="-325"/>
                <wp:lineTo x="-1299" y="2274"/>
                <wp:lineTo x="-1082" y="20138"/>
                <wp:lineTo x="649" y="22737"/>
                <wp:lineTo x="1082" y="22737"/>
                <wp:lineTo x="19695" y="22737"/>
                <wp:lineTo x="20345" y="22737"/>
                <wp:lineTo x="21860" y="20788"/>
                <wp:lineTo x="21860" y="20138"/>
                <wp:lineTo x="22076" y="15266"/>
                <wp:lineTo x="22076" y="4547"/>
                <wp:lineTo x="22293" y="2598"/>
                <wp:lineTo x="20994" y="-325"/>
                <wp:lineTo x="19695" y="-650"/>
                <wp:lineTo x="1082" y="-650"/>
              </wp:wrapPolygon>
            </wp:wrapTight>
            <wp:docPr id="25" name="Рисунок 25" descr="Мокрое валяние Иранская техн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Мокрое валяние Иранская техника"/>
                    <pic:cNvPicPr>
                      <a:picLocks noChangeAspect="1" noChangeArrowheads="1"/>
                    </pic:cNvPicPr>
                  </pic:nvPicPr>
                  <pic:blipFill>
                    <a:blip r:embed="rId8" cstate="print"/>
                    <a:srcRect/>
                    <a:stretch>
                      <a:fillRect/>
                    </a:stretch>
                  </pic:blipFill>
                  <pic:spPr bwMode="auto">
                    <a:xfrm>
                      <a:off x="0" y="0"/>
                      <a:ext cx="1901190" cy="12668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Pr>
          <w:rFonts w:ascii="Times New Roman" w:eastAsia="Times New Roman" w:hAnsi="Times New Roman" w:cs="Times New Roman"/>
          <w:color w:val="000000"/>
          <w:sz w:val="27"/>
          <w:szCs w:val="27"/>
        </w:rPr>
        <w:tab/>
      </w:r>
      <w:r w:rsidRPr="003612C4">
        <w:rPr>
          <w:rFonts w:ascii="Times New Roman" w:eastAsia="Times New Roman" w:hAnsi="Times New Roman" w:cs="Times New Roman"/>
          <w:color w:val="000000"/>
          <w:sz w:val="27"/>
          <w:szCs w:val="27"/>
        </w:rPr>
        <w:t>В настоящее время носителями этой традиции признаются современные туркмены. Даже в наши дни эти мастера продолжают делать кошмы так же, как это выполнялось ещё в далёкой древности. Главным узором туркменского войлока считается стилизованный бараний рог. К наиболее используемым цветам относятся белый, красный и чёрный.</w:t>
      </w:r>
    </w:p>
    <w:p w:rsidR="003612C4" w:rsidRPr="003612C4" w:rsidRDefault="003612C4" w:rsidP="003612C4">
      <w:pPr>
        <w:shd w:val="clear" w:color="auto" w:fill="FFFFFF"/>
        <w:spacing w:after="0" w:line="240" w:lineRule="auto"/>
        <w:jc w:val="center"/>
        <w:rPr>
          <w:rFonts w:ascii="Times New Roman" w:eastAsia="Times New Roman" w:hAnsi="Times New Roman" w:cs="Times New Roman"/>
          <w:color w:val="000000"/>
          <w:sz w:val="27"/>
          <w:szCs w:val="27"/>
        </w:rPr>
      </w:pPr>
    </w:p>
    <w:p w:rsidR="003612C4" w:rsidRDefault="003612C4" w:rsidP="003612C4">
      <w:pPr>
        <w:shd w:val="clear" w:color="auto" w:fill="FFFFFF"/>
        <w:spacing w:after="75" w:line="255"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4E1030" w:rsidRDefault="003612C4" w:rsidP="004E1030">
      <w:pPr>
        <w:shd w:val="clear" w:color="auto" w:fill="FFFFFF"/>
        <w:spacing w:after="75" w:line="255"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3612C4">
        <w:rPr>
          <w:rFonts w:ascii="Times New Roman" w:eastAsia="Times New Roman" w:hAnsi="Times New Roman" w:cs="Times New Roman"/>
          <w:color w:val="000000"/>
          <w:sz w:val="24"/>
          <w:szCs w:val="24"/>
        </w:rPr>
        <w:t>Мокрое валяние Иранская техника</w:t>
      </w:r>
    </w:p>
    <w:p w:rsidR="003612C4" w:rsidRPr="003612C4" w:rsidRDefault="003612C4" w:rsidP="004E1030">
      <w:pPr>
        <w:shd w:val="clear" w:color="auto" w:fill="FFFFFF"/>
        <w:spacing w:after="75" w:line="255" w:lineRule="atLeast"/>
        <w:jc w:val="center"/>
        <w:rPr>
          <w:rFonts w:ascii="Times New Roman" w:eastAsia="Times New Roman" w:hAnsi="Times New Roman" w:cs="Times New Roman"/>
          <w:color w:val="000000"/>
          <w:sz w:val="24"/>
          <w:szCs w:val="24"/>
        </w:rPr>
      </w:pPr>
      <w:proofErr w:type="spellStart"/>
      <w:r w:rsidRPr="003612C4">
        <w:rPr>
          <w:rFonts w:ascii="Times New Roman" w:eastAsia="Times New Roman" w:hAnsi="Times New Roman" w:cs="Times New Roman"/>
          <w:b/>
          <w:bCs/>
          <w:color w:val="000000"/>
          <w:sz w:val="27"/>
          <w:szCs w:val="27"/>
        </w:rPr>
        <w:t>Пазырыкская</w:t>
      </w:r>
      <w:proofErr w:type="spellEnd"/>
      <w:r w:rsidRPr="003612C4">
        <w:rPr>
          <w:rFonts w:ascii="Times New Roman" w:eastAsia="Times New Roman" w:hAnsi="Times New Roman" w:cs="Times New Roman"/>
          <w:b/>
          <w:bCs/>
          <w:color w:val="000000"/>
          <w:sz w:val="27"/>
          <w:szCs w:val="27"/>
        </w:rPr>
        <w:t> </w:t>
      </w:r>
    </w:p>
    <w:p w:rsidR="003612C4" w:rsidRPr="003612C4" w:rsidRDefault="003612C4" w:rsidP="003612C4">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b/>
      </w:r>
      <w:r w:rsidRPr="003612C4">
        <w:rPr>
          <w:rFonts w:ascii="Times New Roman" w:eastAsia="Times New Roman" w:hAnsi="Times New Roman" w:cs="Times New Roman"/>
          <w:color w:val="000000"/>
          <w:sz w:val="27"/>
          <w:szCs w:val="27"/>
        </w:rPr>
        <w:t xml:space="preserve">Самые древние изделия из войлока археологи отыскали в захоронениях Горного Алтая, относящихся к IV-V столетиям до н. э. В этом месте обнаружили </w:t>
      </w:r>
      <w:proofErr w:type="spellStart"/>
      <w:r w:rsidRPr="003612C4">
        <w:rPr>
          <w:rFonts w:ascii="Times New Roman" w:eastAsia="Times New Roman" w:hAnsi="Times New Roman" w:cs="Times New Roman"/>
          <w:color w:val="000000"/>
          <w:sz w:val="27"/>
          <w:szCs w:val="27"/>
        </w:rPr>
        <w:t>Пазырыкскую</w:t>
      </w:r>
      <w:proofErr w:type="spellEnd"/>
      <w:r w:rsidRPr="003612C4">
        <w:rPr>
          <w:rFonts w:ascii="Times New Roman" w:eastAsia="Times New Roman" w:hAnsi="Times New Roman" w:cs="Times New Roman"/>
          <w:color w:val="000000"/>
          <w:sz w:val="27"/>
          <w:szCs w:val="27"/>
        </w:rPr>
        <w:t xml:space="preserve"> культуру, относимую к «скифскому кругу». В захоронениях были найдены хорошо сохранившиеся элементы конского убранства, разнообразная мягкая утварь и одежда.</w:t>
      </w:r>
    </w:p>
    <w:p w:rsidR="003612C4" w:rsidRPr="003612C4" w:rsidRDefault="003612C4" w:rsidP="003612C4">
      <w:pPr>
        <w:shd w:val="clear" w:color="auto" w:fill="FFFFFF"/>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lang w:eastAsia="ru-RU"/>
        </w:rPr>
        <w:drawing>
          <wp:inline distT="0" distB="0" distL="0" distR="0">
            <wp:extent cx="1562100" cy="1322579"/>
            <wp:effectExtent l="133350" t="38100" r="76200" b="68071"/>
            <wp:docPr id="26" name="Рисунок 26" descr="Пазырыкская техника ва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Пазырыкская техника валения"/>
                    <pic:cNvPicPr>
                      <a:picLocks noChangeAspect="1" noChangeArrowheads="1"/>
                    </pic:cNvPicPr>
                  </pic:nvPicPr>
                  <pic:blipFill>
                    <a:blip r:embed="rId9" cstate="print"/>
                    <a:srcRect/>
                    <a:stretch>
                      <a:fillRect/>
                    </a:stretch>
                  </pic:blipFill>
                  <pic:spPr bwMode="auto">
                    <a:xfrm>
                      <a:off x="0" y="0"/>
                      <a:ext cx="1562458" cy="1322882"/>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3612C4" w:rsidRPr="003612C4" w:rsidRDefault="003612C4" w:rsidP="003612C4">
      <w:pPr>
        <w:shd w:val="clear" w:color="auto" w:fill="FFFFFF"/>
        <w:spacing w:after="75" w:line="255" w:lineRule="atLeast"/>
        <w:jc w:val="center"/>
        <w:rPr>
          <w:rFonts w:ascii="Times New Roman" w:eastAsia="Times New Roman" w:hAnsi="Times New Roman" w:cs="Times New Roman"/>
          <w:color w:val="000000"/>
          <w:sz w:val="24"/>
          <w:szCs w:val="24"/>
        </w:rPr>
      </w:pPr>
      <w:r w:rsidRPr="003612C4">
        <w:rPr>
          <w:rFonts w:ascii="Times New Roman" w:eastAsia="Times New Roman" w:hAnsi="Times New Roman" w:cs="Times New Roman"/>
          <w:color w:val="000000"/>
          <w:sz w:val="24"/>
          <w:szCs w:val="24"/>
        </w:rPr>
        <w:t>Пазырыкская техника валяния</w:t>
      </w:r>
    </w:p>
    <w:p w:rsidR="003612C4" w:rsidRDefault="003612C4" w:rsidP="003612C4">
      <w:pPr>
        <w:spacing w:before="100" w:beforeAutospacing="1" w:after="100" w:afterAutospacing="1" w:line="240" w:lineRule="auto"/>
      </w:pPr>
      <w:r w:rsidRPr="003612C4">
        <w:rPr>
          <w:rFonts w:ascii="Times New Roman" w:eastAsia="Times New Roman" w:hAnsi="Times New Roman" w:cs="Times New Roman"/>
          <w:color w:val="000000"/>
          <w:sz w:val="27"/>
          <w:szCs w:val="27"/>
        </w:rPr>
        <w:t>В настоящее время сохранившиеся войлочные изделия, относящиеся к данной культуре, можно увидеть в Эрмитаже.</w:t>
      </w:r>
      <w:r w:rsidRPr="003612C4">
        <w:t xml:space="preserve"> </w:t>
      </w:r>
      <w:r w:rsidRPr="003612C4">
        <w:rPr>
          <w:rFonts w:ascii="Times New Roman" w:eastAsia="Times New Roman" w:hAnsi="Times New Roman" w:cs="Times New Roman"/>
          <w:color w:val="000000"/>
          <w:sz w:val="27"/>
          <w:szCs w:val="27"/>
        </w:rPr>
        <w:t>Пазырыкские войлочные изделия отличаются искусной ювелирной аппликацией удивительно ярких оттенков.</w:t>
      </w:r>
      <w:r w:rsidRPr="003612C4">
        <w:t xml:space="preserve"> </w:t>
      </w:r>
    </w:p>
    <w:p w:rsidR="004E1030" w:rsidRDefault="004E1030" w:rsidP="003612C4">
      <w:pPr>
        <w:spacing w:before="100" w:beforeAutospacing="1" w:after="100" w:afterAutospacing="1" w:line="240" w:lineRule="auto"/>
      </w:pPr>
    </w:p>
    <w:p w:rsidR="003612C4" w:rsidRPr="004E1030" w:rsidRDefault="003612C4" w:rsidP="003612C4">
      <w:pPr>
        <w:spacing w:before="100" w:beforeAutospacing="1" w:after="100" w:afterAutospacing="1" w:line="240" w:lineRule="auto"/>
        <w:rPr>
          <w:rFonts w:ascii="Times New Roman" w:eastAsia="Times New Roman" w:hAnsi="Times New Roman" w:cs="Times New Roman"/>
          <w:b/>
          <w:color w:val="000000" w:themeColor="text1"/>
          <w:sz w:val="27"/>
          <w:szCs w:val="27"/>
          <w:u w:val="single"/>
        </w:rPr>
      </w:pPr>
      <w:r w:rsidRPr="004E1030">
        <w:rPr>
          <w:rFonts w:ascii="Times New Roman" w:eastAsia="Times New Roman" w:hAnsi="Times New Roman" w:cs="Times New Roman"/>
          <w:b/>
          <w:color w:val="000000" w:themeColor="text1"/>
          <w:sz w:val="27"/>
          <w:szCs w:val="27"/>
          <w:u w:val="single"/>
        </w:rPr>
        <w:lastRenderedPageBreak/>
        <w:t>Сунская</w:t>
      </w:r>
    </w:p>
    <w:p w:rsidR="003612C4" w:rsidRPr="003612C4" w:rsidRDefault="003612C4" w:rsidP="003612C4">
      <w:pPr>
        <w:spacing w:before="100" w:beforeAutospacing="1" w:after="100" w:afterAutospacing="1"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lang w:eastAsia="ru-RU"/>
        </w:rPr>
        <w:drawing>
          <wp:anchor distT="0" distB="0" distL="114300" distR="114300" simplePos="0" relativeHeight="251653120" behindDoc="0" locked="0" layoutInCell="1" allowOverlap="1">
            <wp:simplePos x="0" y="0"/>
            <wp:positionH relativeFrom="column">
              <wp:posOffset>-66675</wp:posOffset>
            </wp:positionH>
            <wp:positionV relativeFrom="paragraph">
              <wp:posOffset>368300</wp:posOffset>
            </wp:positionV>
            <wp:extent cx="1609725" cy="1247775"/>
            <wp:effectExtent l="133350" t="38100" r="66675" b="66675"/>
            <wp:wrapSquare wrapText="bothSides"/>
            <wp:docPr id="5" name="Рисунок 27" descr="Валяние шерсти в Бурят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Валяние шерсти в Бурятии"/>
                    <pic:cNvPicPr>
                      <a:picLocks noChangeAspect="1" noChangeArrowheads="1"/>
                    </pic:cNvPicPr>
                  </pic:nvPicPr>
                  <pic:blipFill>
                    <a:blip r:embed="rId10" cstate="print"/>
                    <a:srcRect/>
                    <a:stretch>
                      <a:fillRect/>
                    </a:stretch>
                  </pic:blipFill>
                  <pic:spPr bwMode="auto">
                    <a:xfrm>
                      <a:off x="0" y="0"/>
                      <a:ext cx="1609725" cy="12477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Pr>
          <w:rFonts w:ascii="Times New Roman" w:eastAsia="Times New Roman" w:hAnsi="Times New Roman" w:cs="Times New Roman"/>
          <w:color w:val="000000" w:themeColor="text1"/>
          <w:sz w:val="28"/>
          <w:szCs w:val="28"/>
        </w:rPr>
        <w:tab/>
      </w:r>
      <w:r w:rsidRPr="003612C4">
        <w:rPr>
          <w:rFonts w:ascii="Times New Roman" w:eastAsia="Times New Roman" w:hAnsi="Times New Roman" w:cs="Times New Roman"/>
          <w:color w:val="000000" w:themeColor="text1"/>
          <w:sz w:val="28"/>
          <w:szCs w:val="28"/>
        </w:rPr>
        <w:t>Первые образцы изделий, относящихся к данной традиции, были обнаружены во Внутренней Монголии. Такие изделия были преимущественно одноцветными.</w:t>
      </w:r>
      <w:r>
        <w:rPr>
          <w:rFonts w:ascii="Times New Roman" w:eastAsia="Times New Roman" w:hAnsi="Times New Roman" w:cs="Times New Roman"/>
          <w:color w:val="000000" w:themeColor="text1"/>
          <w:sz w:val="28"/>
          <w:szCs w:val="28"/>
        </w:rPr>
        <w:t xml:space="preserve">   </w:t>
      </w:r>
      <w:r w:rsidRPr="003612C4">
        <w:rPr>
          <w:rFonts w:ascii="Times New Roman" w:eastAsia="Times New Roman" w:hAnsi="Times New Roman" w:cs="Times New Roman"/>
          <w:color w:val="000000" w:themeColor="text1"/>
          <w:sz w:val="27"/>
          <w:szCs w:val="27"/>
        </w:rPr>
        <w:t>Декорировали подобные изделия мелкой стёжкой из сухожильных нитей. В настоящее время эта традиция существует в Бурятии. Традиционные мистические узоры стёжкой пользуются там широкой популярностью.</w:t>
      </w:r>
    </w:p>
    <w:p w:rsidR="003612C4" w:rsidRDefault="003612C4" w:rsidP="003612C4">
      <w:pPr>
        <w:spacing w:before="100" w:beforeAutospacing="1" w:after="100" w:afterAutospacing="1" w:line="240" w:lineRule="auto"/>
        <w:rPr>
          <w:rFonts w:ascii="Times New Roman" w:eastAsia="Times New Roman" w:hAnsi="Times New Roman" w:cs="Times New Roman"/>
          <w:b/>
          <w:color w:val="000000" w:themeColor="text1"/>
          <w:sz w:val="27"/>
          <w:szCs w:val="27"/>
        </w:rPr>
      </w:pPr>
      <w:r>
        <w:rPr>
          <w:rFonts w:ascii="Times New Roman" w:eastAsia="Times New Roman" w:hAnsi="Times New Roman" w:cs="Times New Roman"/>
          <w:noProof/>
          <w:color w:val="000000"/>
          <w:sz w:val="27"/>
          <w:szCs w:val="27"/>
          <w:lang w:eastAsia="ru-RU"/>
        </w:rPr>
        <w:drawing>
          <wp:inline distT="0" distB="0" distL="0" distR="0">
            <wp:extent cx="1704975" cy="1085850"/>
            <wp:effectExtent l="133350" t="38100" r="66675" b="76200"/>
            <wp:docPr id="6" name="Рисунок 28" descr="Мокрое валяние Сунская техника в Монгол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Мокрое валяние Сунская техника в Монголии"/>
                    <pic:cNvPicPr>
                      <a:picLocks noChangeAspect="1" noChangeArrowheads="1"/>
                    </pic:cNvPicPr>
                  </pic:nvPicPr>
                  <pic:blipFill>
                    <a:blip r:embed="rId11" cstate="print"/>
                    <a:srcRect/>
                    <a:stretch>
                      <a:fillRect/>
                    </a:stretch>
                  </pic:blipFill>
                  <pic:spPr bwMode="auto">
                    <a:xfrm>
                      <a:off x="0" y="0"/>
                      <a:ext cx="1706162" cy="1086606"/>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3612C4" w:rsidRPr="003612C4" w:rsidRDefault="003612C4" w:rsidP="003612C4">
      <w:pPr>
        <w:spacing w:before="100" w:beforeAutospacing="1" w:after="100" w:afterAutospacing="1" w:line="240" w:lineRule="auto"/>
        <w:rPr>
          <w:rFonts w:ascii="Times New Roman" w:eastAsia="Times New Roman" w:hAnsi="Times New Roman" w:cs="Times New Roman"/>
          <w:b/>
          <w:color w:val="000000" w:themeColor="text1"/>
          <w:sz w:val="28"/>
          <w:szCs w:val="28"/>
          <w:u w:val="single"/>
        </w:rPr>
      </w:pPr>
      <w:r w:rsidRPr="003612C4">
        <w:rPr>
          <w:rFonts w:ascii="Times New Roman" w:eastAsia="Times New Roman" w:hAnsi="Times New Roman" w:cs="Times New Roman"/>
          <w:b/>
          <w:color w:val="000000" w:themeColor="text1"/>
          <w:sz w:val="28"/>
          <w:szCs w:val="28"/>
          <w:u w:val="single"/>
        </w:rPr>
        <w:t>Славянские</w:t>
      </w:r>
    </w:p>
    <w:p w:rsidR="003612C4" w:rsidRPr="004E1030" w:rsidRDefault="003612C4" w:rsidP="004E1030">
      <w:pPr>
        <w:spacing w:before="100" w:beforeAutospacing="1" w:after="100" w:afterAutospacing="1"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lang w:eastAsia="ru-RU"/>
        </w:rPr>
        <w:drawing>
          <wp:anchor distT="0" distB="0" distL="114300" distR="114300" simplePos="0" relativeHeight="251654144" behindDoc="0" locked="0" layoutInCell="1" allowOverlap="1">
            <wp:simplePos x="0" y="0"/>
            <wp:positionH relativeFrom="column">
              <wp:posOffset>-57150</wp:posOffset>
            </wp:positionH>
            <wp:positionV relativeFrom="paragraph">
              <wp:posOffset>377825</wp:posOffset>
            </wp:positionV>
            <wp:extent cx="1701800" cy="1333500"/>
            <wp:effectExtent l="133350" t="38100" r="69850" b="76200"/>
            <wp:wrapSquare wrapText="bothSides"/>
            <wp:docPr id="7" name="Рисунок 29" descr="валяние шерсти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валяние шерсти 4"/>
                    <pic:cNvPicPr>
                      <a:picLocks noChangeAspect="1" noChangeArrowheads="1"/>
                    </pic:cNvPicPr>
                  </pic:nvPicPr>
                  <pic:blipFill>
                    <a:blip r:embed="rId12" cstate="print"/>
                    <a:srcRect/>
                    <a:stretch>
                      <a:fillRect/>
                    </a:stretch>
                  </pic:blipFill>
                  <pic:spPr bwMode="auto">
                    <a:xfrm>
                      <a:off x="0" y="0"/>
                      <a:ext cx="1701800" cy="13335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Pr>
          <w:rFonts w:ascii="Times New Roman" w:eastAsia="Times New Roman" w:hAnsi="Times New Roman" w:cs="Times New Roman"/>
          <w:color w:val="000000" w:themeColor="text1"/>
          <w:sz w:val="28"/>
          <w:szCs w:val="28"/>
        </w:rPr>
        <w:tab/>
      </w:r>
      <w:r w:rsidRPr="003612C4">
        <w:rPr>
          <w:rFonts w:ascii="Times New Roman" w:eastAsia="Times New Roman" w:hAnsi="Times New Roman" w:cs="Times New Roman"/>
          <w:color w:val="000000" w:themeColor="text1"/>
          <w:sz w:val="28"/>
          <w:szCs w:val="28"/>
        </w:rPr>
        <w:t xml:space="preserve">Для славян не было характерным изготовление войлоков, как таковых, но они в совершенстве овладели мастерством изготовления так называемых </w:t>
      </w:r>
      <w:proofErr w:type="spellStart"/>
      <w:r w:rsidRPr="003612C4">
        <w:rPr>
          <w:rFonts w:ascii="Times New Roman" w:eastAsia="Times New Roman" w:hAnsi="Times New Roman" w:cs="Times New Roman"/>
          <w:color w:val="000000" w:themeColor="text1"/>
          <w:sz w:val="28"/>
          <w:szCs w:val="28"/>
        </w:rPr>
        <w:t>полувойлоков</w:t>
      </w:r>
      <w:proofErr w:type="spellEnd"/>
      <w:r w:rsidRPr="003612C4">
        <w:rPr>
          <w:rFonts w:ascii="Times New Roman" w:eastAsia="Times New Roman" w:hAnsi="Times New Roman" w:cs="Times New Roman"/>
          <w:color w:val="000000" w:themeColor="text1"/>
          <w:sz w:val="28"/>
          <w:szCs w:val="28"/>
        </w:rPr>
        <w:t xml:space="preserve"> — тканых и </w:t>
      </w:r>
      <w:proofErr w:type="spellStart"/>
      <w:r w:rsidRPr="003612C4">
        <w:rPr>
          <w:rFonts w:ascii="Times New Roman" w:eastAsia="Times New Roman" w:hAnsi="Times New Roman" w:cs="Times New Roman"/>
          <w:color w:val="000000" w:themeColor="text1"/>
          <w:sz w:val="28"/>
          <w:szCs w:val="28"/>
        </w:rPr>
        <w:t>подвалянных</w:t>
      </w:r>
      <w:proofErr w:type="spellEnd"/>
      <w:r w:rsidRPr="003612C4">
        <w:rPr>
          <w:rFonts w:ascii="Times New Roman" w:eastAsia="Times New Roman" w:hAnsi="Times New Roman" w:cs="Times New Roman"/>
          <w:color w:val="000000" w:themeColor="text1"/>
          <w:sz w:val="28"/>
          <w:szCs w:val="28"/>
        </w:rPr>
        <w:t xml:space="preserve"> после материалов, классическим примером которых считается сукно (его делали из шерсти естественных цветов).</w:t>
      </w:r>
      <w:r w:rsidR="004E1030">
        <w:rPr>
          <w:rFonts w:ascii="Times New Roman" w:eastAsia="Times New Roman" w:hAnsi="Times New Roman" w:cs="Times New Roman"/>
          <w:color w:val="000000" w:themeColor="text1"/>
          <w:sz w:val="28"/>
          <w:szCs w:val="28"/>
        </w:rPr>
        <w:t xml:space="preserve"> </w:t>
      </w:r>
      <w:r w:rsidRPr="003612C4">
        <w:rPr>
          <w:rFonts w:ascii="Times New Roman" w:eastAsia="Times New Roman" w:hAnsi="Times New Roman" w:cs="Times New Roman"/>
          <w:color w:val="000000"/>
          <w:sz w:val="28"/>
          <w:szCs w:val="28"/>
        </w:rPr>
        <w:t>Настоящий же войлок, как считают многие исследователи, появился на территории России в период монголо-татарского ига.</w:t>
      </w:r>
    </w:p>
    <w:p w:rsidR="003612C4" w:rsidRDefault="003612C4" w:rsidP="003612C4">
      <w:pPr>
        <w:shd w:val="clear" w:color="auto" w:fill="FFFFFF"/>
        <w:spacing w:after="0" w:line="240" w:lineRule="auto"/>
        <w:rPr>
          <w:rFonts w:ascii="Times New Roman" w:eastAsia="Times New Roman" w:hAnsi="Times New Roman" w:cs="Times New Roman"/>
          <w:color w:val="000000"/>
          <w:sz w:val="28"/>
          <w:szCs w:val="28"/>
        </w:rPr>
      </w:pPr>
    </w:p>
    <w:p w:rsidR="003612C4" w:rsidRDefault="003612C4" w:rsidP="003612C4">
      <w:pPr>
        <w:shd w:val="clear" w:color="auto" w:fill="FFFFFF"/>
        <w:spacing w:after="0" w:line="240" w:lineRule="auto"/>
        <w:rPr>
          <w:rFonts w:ascii="Times New Roman" w:eastAsia="Times New Roman" w:hAnsi="Times New Roman" w:cs="Times New Roman"/>
          <w:color w:val="000000"/>
          <w:sz w:val="28"/>
          <w:szCs w:val="28"/>
        </w:rPr>
      </w:pPr>
    </w:p>
    <w:p w:rsidR="003612C4" w:rsidRPr="003612C4" w:rsidRDefault="003612C4" w:rsidP="003612C4">
      <w:pPr>
        <w:shd w:val="clear" w:color="auto" w:fill="FFFFFF"/>
        <w:spacing w:after="0" w:line="240" w:lineRule="auto"/>
        <w:rPr>
          <w:rFonts w:ascii="Times New Roman" w:eastAsia="Times New Roman" w:hAnsi="Times New Roman" w:cs="Times New Roman"/>
          <w:b/>
          <w:color w:val="000000"/>
          <w:sz w:val="28"/>
          <w:szCs w:val="28"/>
          <w:u w:val="single"/>
        </w:rPr>
      </w:pPr>
      <w:r w:rsidRPr="003612C4">
        <w:rPr>
          <w:rFonts w:ascii="Times New Roman" w:eastAsia="Times New Roman" w:hAnsi="Times New Roman" w:cs="Times New Roman"/>
          <w:b/>
          <w:color w:val="000000"/>
          <w:sz w:val="28"/>
          <w:szCs w:val="28"/>
          <w:u w:val="single"/>
        </w:rPr>
        <w:t>Европейские</w:t>
      </w:r>
    </w:p>
    <w:p w:rsidR="004E1030" w:rsidRDefault="004E1030" w:rsidP="003612C4">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
    <w:p w:rsidR="003612C4" w:rsidRDefault="004E1030" w:rsidP="003612C4">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3612C4" w:rsidRPr="003612C4">
        <w:rPr>
          <w:rFonts w:ascii="Times New Roman" w:eastAsia="Times New Roman" w:hAnsi="Times New Roman" w:cs="Times New Roman"/>
          <w:color w:val="000000"/>
          <w:sz w:val="28"/>
          <w:szCs w:val="28"/>
        </w:rPr>
        <w:t>В странах Европы войлок было принято сваливать посредством прокатывания его между валиками. Кроме этого, применяли ещё и другой метод. Уплотнение шерсти осуществлялось в крупных, похожих на воронку, ёмкостях под воздействием завихряющегося водяного потока.</w:t>
      </w:r>
    </w:p>
    <w:p w:rsidR="003612C4" w:rsidRPr="003612C4" w:rsidRDefault="004E1030" w:rsidP="003612C4">
      <w:pPr>
        <w:shd w:val="clear" w:color="auto" w:fill="FFFFFF"/>
        <w:spacing w:after="0" w:line="240" w:lineRule="auto"/>
        <w:rPr>
          <w:ins w:id="0" w:author="Unknown"/>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7"/>
          <w:szCs w:val="27"/>
          <w:lang w:eastAsia="ru-RU"/>
        </w:rPr>
        <w:drawing>
          <wp:anchor distT="0" distB="0" distL="114300" distR="114300" simplePos="0" relativeHeight="251655168" behindDoc="0" locked="0" layoutInCell="1" allowOverlap="1">
            <wp:simplePos x="0" y="0"/>
            <wp:positionH relativeFrom="column">
              <wp:posOffset>57150</wp:posOffset>
            </wp:positionH>
            <wp:positionV relativeFrom="paragraph">
              <wp:posOffset>90170</wp:posOffset>
            </wp:positionV>
            <wp:extent cx="2641600" cy="1219200"/>
            <wp:effectExtent l="133350" t="19050" r="63500" b="57150"/>
            <wp:wrapSquare wrapText="bothSides"/>
            <wp:docPr id="8" name="Рисунок 30" descr="Иглопробивной метод промышленного изготовления войло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Иглопробивной метод промышленного изготовления войлока"/>
                    <pic:cNvPicPr>
                      <a:picLocks noChangeAspect="1" noChangeArrowheads="1"/>
                    </pic:cNvPicPr>
                  </pic:nvPicPr>
                  <pic:blipFill>
                    <a:blip r:embed="rId13" cstate="print"/>
                    <a:srcRect/>
                    <a:stretch>
                      <a:fillRect/>
                    </a:stretch>
                  </pic:blipFill>
                  <pic:spPr bwMode="auto">
                    <a:xfrm>
                      <a:off x="0" y="0"/>
                      <a:ext cx="2641600" cy="12192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3612C4" w:rsidRPr="003612C4" w:rsidRDefault="003612C4" w:rsidP="003612C4">
      <w:pPr>
        <w:shd w:val="clear" w:color="auto" w:fill="FFFFFF"/>
        <w:spacing w:after="0" w:line="240" w:lineRule="auto"/>
        <w:jc w:val="center"/>
        <w:rPr>
          <w:ins w:id="1" w:author="Unknown"/>
          <w:rFonts w:ascii="Times New Roman" w:eastAsia="Times New Roman" w:hAnsi="Times New Roman" w:cs="Times New Roman"/>
          <w:color w:val="000000"/>
          <w:sz w:val="27"/>
          <w:szCs w:val="27"/>
        </w:rPr>
      </w:pPr>
    </w:p>
    <w:p w:rsidR="003612C4" w:rsidRDefault="003612C4" w:rsidP="003612C4">
      <w:pPr>
        <w:shd w:val="clear" w:color="auto" w:fill="FFFFFF"/>
        <w:spacing w:after="0" w:line="240" w:lineRule="auto"/>
        <w:jc w:val="center"/>
        <w:rPr>
          <w:rFonts w:ascii="Times New Roman" w:eastAsia="Times New Roman" w:hAnsi="Times New Roman" w:cs="Times New Roman"/>
          <w:color w:val="000000"/>
          <w:sz w:val="27"/>
          <w:szCs w:val="27"/>
        </w:rPr>
      </w:pPr>
    </w:p>
    <w:p w:rsidR="004E1030" w:rsidRDefault="004E1030" w:rsidP="003612C4">
      <w:pPr>
        <w:shd w:val="clear" w:color="auto" w:fill="FFFFFF"/>
        <w:spacing w:after="0" w:line="240" w:lineRule="auto"/>
        <w:jc w:val="center"/>
        <w:rPr>
          <w:rFonts w:ascii="Times New Roman" w:eastAsia="Times New Roman" w:hAnsi="Times New Roman" w:cs="Times New Roman"/>
          <w:color w:val="000000"/>
          <w:sz w:val="27"/>
          <w:szCs w:val="27"/>
        </w:rPr>
      </w:pPr>
    </w:p>
    <w:p w:rsidR="004E1030" w:rsidRDefault="004E1030" w:rsidP="003612C4">
      <w:pPr>
        <w:shd w:val="clear" w:color="auto" w:fill="FFFFFF"/>
        <w:spacing w:after="0" w:line="240" w:lineRule="auto"/>
        <w:jc w:val="center"/>
        <w:rPr>
          <w:rFonts w:ascii="Times New Roman" w:eastAsia="Times New Roman" w:hAnsi="Times New Roman" w:cs="Times New Roman"/>
          <w:color w:val="000000"/>
          <w:sz w:val="27"/>
          <w:szCs w:val="27"/>
        </w:rPr>
      </w:pPr>
    </w:p>
    <w:p w:rsidR="004E1030" w:rsidRDefault="004E1030" w:rsidP="003612C4">
      <w:pPr>
        <w:shd w:val="clear" w:color="auto" w:fill="FFFFFF"/>
        <w:spacing w:after="0" w:line="240" w:lineRule="auto"/>
        <w:jc w:val="center"/>
        <w:rPr>
          <w:rFonts w:ascii="Times New Roman" w:eastAsia="Times New Roman" w:hAnsi="Times New Roman" w:cs="Times New Roman"/>
          <w:color w:val="000000"/>
          <w:sz w:val="27"/>
          <w:szCs w:val="27"/>
        </w:rPr>
      </w:pPr>
    </w:p>
    <w:p w:rsidR="004E1030" w:rsidRDefault="004E1030" w:rsidP="003612C4">
      <w:pPr>
        <w:shd w:val="clear" w:color="auto" w:fill="FFFFFF"/>
        <w:spacing w:after="0" w:line="240" w:lineRule="auto"/>
        <w:jc w:val="center"/>
        <w:rPr>
          <w:rFonts w:ascii="Times New Roman" w:eastAsia="Times New Roman" w:hAnsi="Times New Roman" w:cs="Times New Roman"/>
          <w:color w:val="000000"/>
          <w:sz w:val="27"/>
          <w:szCs w:val="27"/>
        </w:rPr>
      </w:pPr>
    </w:p>
    <w:p w:rsidR="004E1030" w:rsidRDefault="004E1030" w:rsidP="004E1030">
      <w:pPr>
        <w:shd w:val="clear" w:color="auto" w:fill="FFFFFF"/>
        <w:spacing w:after="0" w:line="240" w:lineRule="auto"/>
        <w:rPr>
          <w:rFonts w:ascii="Times New Roman" w:eastAsia="Times New Roman" w:hAnsi="Times New Roman" w:cs="Times New Roman"/>
          <w:color w:val="000000"/>
        </w:rPr>
      </w:pPr>
      <w:r w:rsidRPr="004E1030">
        <w:rPr>
          <w:rFonts w:ascii="Times New Roman" w:eastAsia="Times New Roman" w:hAnsi="Times New Roman" w:cs="Times New Roman"/>
          <w:color w:val="000000"/>
        </w:rPr>
        <w:t>Иглопробивной метод промышленного изготовления войлока</w:t>
      </w:r>
    </w:p>
    <w:p w:rsidR="004E1030" w:rsidRDefault="004E1030" w:rsidP="004E1030">
      <w:pPr>
        <w:shd w:val="clear" w:color="auto" w:fill="FFFFFF"/>
        <w:spacing w:after="0" w:line="240" w:lineRule="auto"/>
        <w:rPr>
          <w:rFonts w:ascii="Times New Roman" w:eastAsia="Times New Roman" w:hAnsi="Times New Roman" w:cs="Times New Roman"/>
          <w:color w:val="000000"/>
          <w:sz w:val="28"/>
          <w:szCs w:val="28"/>
        </w:rPr>
      </w:pPr>
    </w:p>
    <w:p w:rsidR="004E1030" w:rsidRPr="004E1030" w:rsidRDefault="004E1030" w:rsidP="004E1030">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4E1030">
        <w:rPr>
          <w:rFonts w:ascii="Times New Roman" w:eastAsia="Times New Roman" w:hAnsi="Times New Roman" w:cs="Times New Roman"/>
          <w:color w:val="000000"/>
          <w:sz w:val="28"/>
          <w:szCs w:val="28"/>
        </w:rPr>
        <w:t xml:space="preserve">Со временем производство тонкого войлока (фетра) приобрело промышленные масштабы. В XX столетии появился </w:t>
      </w:r>
      <w:proofErr w:type="spellStart"/>
      <w:r w:rsidRPr="004E1030">
        <w:rPr>
          <w:rFonts w:ascii="Times New Roman" w:eastAsia="Times New Roman" w:hAnsi="Times New Roman" w:cs="Times New Roman"/>
          <w:color w:val="000000"/>
          <w:sz w:val="28"/>
          <w:szCs w:val="28"/>
        </w:rPr>
        <w:t>иглопробивной</w:t>
      </w:r>
      <w:proofErr w:type="spellEnd"/>
      <w:r w:rsidRPr="004E1030">
        <w:rPr>
          <w:rFonts w:ascii="Times New Roman" w:eastAsia="Times New Roman" w:hAnsi="Times New Roman" w:cs="Times New Roman"/>
          <w:color w:val="000000"/>
          <w:sz w:val="28"/>
          <w:szCs w:val="28"/>
        </w:rPr>
        <w:t xml:space="preserve"> метод промышленного изготовления войлока, предоставивший возможность сваливать даже волокно искусственного происхождения.</w:t>
      </w:r>
    </w:p>
    <w:p w:rsidR="004E1030" w:rsidRDefault="004E1030" w:rsidP="004E1030">
      <w:pPr>
        <w:shd w:val="clear" w:color="auto" w:fill="FFFFFF"/>
        <w:spacing w:after="0" w:line="240" w:lineRule="auto"/>
        <w:rPr>
          <w:rFonts w:ascii="Times New Roman" w:eastAsia="Times New Roman" w:hAnsi="Times New Roman" w:cs="Times New Roman"/>
          <w:color w:val="000000"/>
        </w:rPr>
      </w:pPr>
    </w:p>
    <w:p w:rsidR="004E1030" w:rsidRDefault="004E1030" w:rsidP="004E1030">
      <w:pPr>
        <w:pStyle w:val="a5"/>
        <w:shd w:val="clear" w:color="auto" w:fill="FFFFFF"/>
        <w:spacing w:after="0" w:line="240" w:lineRule="auto"/>
        <w:rPr>
          <w:rFonts w:ascii="Times New Roman" w:eastAsia="Times New Roman" w:hAnsi="Times New Roman" w:cs="Times New Roman"/>
          <w:color w:val="000000"/>
        </w:rPr>
      </w:pPr>
    </w:p>
    <w:p w:rsidR="004E1030" w:rsidRPr="004E1030" w:rsidRDefault="004E1030" w:rsidP="004E1030">
      <w:pPr>
        <w:pStyle w:val="a5"/>
        <w:numPr>
          <w:ilvl w:val="0"/>
          <w:numId w:val="2"/>
        </w:numPr>
        <w:shd w:val="clear" w:color="auto" w:fill="FFFFFF"/>
        <w:spacing w:after="0" w:line="240" w:lineRule="auto"/>
        <w:rPr>
          <w:rFonts w:ascii="Times New Roman" w:eastAsia="Times New Roman" w:hAnsi="Times New Roman" w:cs="Times New Roman"/>
          <w:b/>
          <w:color w:val="000000"/>
          <w:sz w:val="28"/>
          <w:szCs w:val="28"/>
        </w:rPr>
      </w:pPr>
      <w:r w:rsidRPr="004E1030">
        <w:rPr>
          <w:rFonts w:ascii="Times New Roman" w:eastAsia="Times New Roman" w:hAnsi="Times New Roman" w:cs="Times New Roman"/>
          <w:b/>
          <w:color w:val="000000"/>
          <w:sz w:val="28"/>
          <w:szCs w:val="28"/>
        </w:rPr>
        <w:lastRenderedPageBreak/>
        <w:t>Виды валяния</w:t>
      </w:r>
    </w:p>
    <w:p w:rsidR="004E1030" w:rsidRPr="004E1030" w:rsidRDefault="004E1030" w:rsidP="004E1030">
      <w:pPr>
        <w:pStyle w:val="a5"/>
        <w:shd w:val="clear" w:color="auto" w:fill="FFFFFF"/>
        <w:spacing w:after="0" w:line="240" w:lineRule="auto"/>
        <w:ind w:left="1080"/>
        <w:rPr>
          <w:rFonts w:ascii="Times New Roman" w:eastAsia="Times New Roman" w:hAnsi="Times New Roman" w:cs="Times New Roman"/>
          <w:b/>
          <w:color w:val="000000"/>
        </w:rPr>
      </w:pPr>
    </w:p>
    <w:p w:rsidR="004E1030" w:rsidRPr="004E1030" w:rsidRDefault="004E1030" w:rsidP="004E1030">
      <w:pPr>
        <w:pStyle w:val="a5"/>
        <w:shd w:val="clear" w:color="auto" w:fill="FFFFFF"/>
        <w:spacing w:after="0" w:line="240" w:lineRule="auto"/>
        <w:ind w:left="1080"/>
        <w:jc w:val="both"/>
        <w:rPr>
          <w:rFonts w:ascii="Times New Roman" w:eastAsia="Times New Roman" w:hAnsi="Times New Roman" w:cs="Times New Roman"/>
          <w:b/>
          <w:color w:val="000000"/>
          <w:sz w:val="28"/>
          <w:szCs w:val="28"/>
        </w:rPr>
      </w:pPr>
      <w:r w:rsidRPr="004E1030">
        <w:rPr>
          <w:rFonts w:ascii="Times New Roman" w:eastAsia="Times New Roman" w:hAnsi="Times New Roman" w:cs="Times New Roman"/>
          <w:b/>
          <w:color w:val="000000"/>
          <w:sz w:val="28"/>
          <w:szCs w:val="28"/>
        </w:rPr>
        <w:t>Два вида валяния</w:t>
      </w:r>
      <w:r>
        <w:rPr>
          <w:rFonts w:ascii="Times New Roman" w:eastAsia="Times New Roman" w:hAnsi="Times New Roman" w:cs="Times New Roman"/>
          <w:b/>
          <w:color w:val="000000"/>
          <w:sz w:val="28"/>
          <w:szCs w:val="28"/>
        </w:rPr>
        <w:t>:</w:t>
      </w:r>
      <w:r w:rsidRPr="004E1030">
        <w:rPr>
          <w:rFonts w:ascii="Times New Roman" w:eastAsia="Times New Roman" w:hAnsi="Times New Roman" w:cs="Times New Roman"/>
          <w:b/>
          <w:color w:val="000000"/>
          <w:sz w:val="28"/>
          <w:szCs w:val="28"/>
        </w:rPr>
        <w:t xml:space="preserve">  </w:t>
      </w:r>
    </w:p>
    <w:p w:rsidR="004E1030" w:rsidRPr="004E1030" w:rsidRDefault="004E1030" w:rsidP="004E1030">
      <w:pPr>
        <w:pStyle w:val="a5"/>
        <w:shd w:val="clear" w:color="auto" w:fill="FFFFFF"/>
        <w:spacing w:after="0" w:line="240" w:lineRule="auto"/>
        <w:ind w:left="1080"/>
        <w:jc w:val="both"/>
        <w:rPr>
          <w:rFonts w:ascii="Times New Roman" w:eastAsia="Times New Roman" w:hAnsi="Times New Roman" w:cs="Times New Roman"/>
          <w:b/>
          <w:color w:val="000000"/>
          <w:sz w:val="28"/>
          <w:szCs w:val="28"/>
          <w:u w:val="single"/>
        </w:rPr>
      </w:pPr>
      <w:r w:rsidRPr="004E1030">
        <w:rPr>
          <w:rFonts w:ascii="Times New Roman" w:eastAsia="Times New Roman" w:hAnsi="Times New Roman" w:cs="Times New Roman"/>
          <w:b/>
          <w:color w:val="000000"/>
          <w:sz w:val="28"/>
          <w:szCs w:val="28"/>
          <w:u w:val="single"/>
        </w:rPr>
        <w:t>Сухой способ</w:t>
      </w:r>
    </w:p>
    <w:p w:rsidR="004E1030" w:rsidRPr="004E1030" w:rsidRDefault="004E1030" w:rsidP="004E1030">
      <w:pPr>
        <w:pStyle w:val="a5"/>
        <w:shd w:val="clear" w:color="auto" w:fill="FFFFFF"/>
        <w:spacing w:after="0" w:line="240" w:lineRule="auto"/>
        <w:ind w:left="1080"/>
        <w:jc w:val="both"/>
        <w:rPr>
          <w:rFonts w:ascii="Times New Roman" w:eastAsia="Times New Roman" w:hAnsi="Times New Roman" w:cs="Times New Roman"/>
          <w:color w:val="000000"/>
          <w:sz w:val="28"/>
          <w:szCs w:val="28"/>
        </w:rPr>
      </w:pPr>
      <w:r w:rsidRPr="004E1030">
        <w:rPr>
          <w:rFonts w:ascii="Times New Roman" w:eastAsia="Times New Roman" w:hAnsi="Times New Roman" w:cs="Times New Roman"/>
          <w:color w:val="000000"/>
          <w:sz w:val="28"/>
          <w:szCs w:val="28"/>
        </w:rPr>
        <w:t>Существует два основных способа валяния — сухой и мокрый. Сухой способ был изобретён сравнительно недавно. Такое валяние осуществляется с применением особых игл, снабжённых наклонными насечками.</w:t>
      </w:r>
    </w:p>
    <w:p w:rsidR="004E1030" w:rsidRDefault="004E1030" w:rsidP="004E1030">
      <w:pPr>
        <w:pStyle w:val="a5"/>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noProof/>
          <w:color w:val="000000"/>
          <w:lang w:eastAsia="ru-RU"/>
        </w:rPr>
        <w:drawing>
          <wp:anchor distT="0" distB="0" distL="114300" distR="114300" simplePos="0" relativeHeight="251656192" behindDoc="1" locked="0" layoutInCell="1" allowOverlap="1">
            <wp:simplePos x="0" y="0"/>
            <wp:positionH relativeFrom="column">
              <wp:posOffset>600075</wp:posOffset>
            </wp:positionH>
            <wp:positionV relativeFrom="paragraph">
              <wp:posOffset>41275</wp:posOffset>
            </wp:positionV>
            <wp:extent cx="2400300" cy="1800225"/>
            <wp:effectExtent l="133350" t="19050" r="76200" b="47625"/>
            <wp:wrapTight wrapText="bothSides">
              <wp:wrapPolygon edited="0">
                <wp:start x="857" y="-229"/>
                <wp:lineTo x="0" y="457"/>
                <wp:lineTo x="-1200" y="2743"/>
                <wp:lineTo x="-1200" y="18057"/>
                <wp:lineTo x="0" y="21714"/>
                <wp:lineTo x="857" y="22171"/>
                <wp:lineTo x="20057" y="22171"/>
                <wp:lineTo x="20229" y="22171"/>
                <wp:lineTo x="20571" y="21714"/>
                <wp:lineTo x="21086" y="21714"/>
                <wp:lineTo x="22114" y="18971"/>
                <wp:lineTo x="22114" y="3429"/>
                <wp:lineTo x="22286" y="2743"/>
                <wp:lineTo x="21086" y="686"/>
                <wp:lineTo x="20057" y="-229"/>
                <wp:lineTo x="857" y="-229"/>
              </wp:wrapPolygon>
            </wp:wrapTight>
            <wp:docPr id="9" name="Рисунок 31" descr="Иглы для сухого валяния вручную — фелтин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Иглы для сухого валяния вручную — фелтинг"/>
                    <pic:cNvPicPr>
                      <a:picLocks noChangeAspect="1" noChangeArrowheads="1"/>
                    </pic:cNvPicPr>
                  </pic:nvPicPr>
                  <pic:blipFill>
                    <a:blip r:embed="rId14" cstate="print"/>
                    <a:srcRect/>
                    <a:stretch>
                      <a:fillRect/>
                    </a:stretch>
                  </pic:blipFill>
                  <pic:spPr bwMode="auto">
                    <a:xfrm>
                      <a:off x="0" y="0"/>
                      <a:ext cx="2400300" cy="18002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4E1030" w:rsidRDefault="004E1030" w:rsidP="004E1030">
      <w:pPr>
        <w:pStyle w:val="a5"/>
        <w:shd w:val="clear" w:color="auto" w:fill="FFFFFF"/>
        <w:spacing w:after="0" w:line="240" w:lineRule="auto"/>
        <w:rPr>
          <w:rFonts w:ascii="Times New Roman" w:eastAsia="Times New Roman" w:hAnsi="Times New Roman" w:cs="Times New Roman"/>
          <w:color w:val="000000"/>
        </w:rPr>
      </w:pPr>
    </w:p>
    <w:p w:rsidR="004E1030" w:rsidRDefault="004E1030" w:rsidP="004E1030">
      <w:pPr>
        <w:pStyle w:val="a5"/>
        <w:shd w:val="clear" w:color="auto" w:fill="FFFFFF"/>
        <w:spacing w:after="0" w:line="240" w:lineRule="auto"/>
        <w:rPr>
          <w:rFonts w:ascii="Times New Roman" w:eastAsia="Times New Roman" w:hAnsi="Times New Roman" w:cs="Times New Roman"/>
          <w:color w:val="000000"/>
        </w:rPr>
      </w:pPr>
    </w:p>
    <w:p w:rsidR="004E1030" w:rsidRDefault="004E1030" w:rsidP="004E1030">
      <w:pPr>
        <w:pStyle w:val="a5"/>
        <w:shd w:val="clear" w:color="auto" w:fill="FFFFFF"/>
        <w:spacing w:after="0" w:line="240" w:lineRule="auto"/>
        <w:rPr>
          <w:rFonts w:ascii="Times New Roman" w:eastAsia="Times New Roman" w:hAnsi="Times New Roman" w:cs="Times New Roman"/>
          <w:color w:val="000000"/>
        </w:rPr>
      </w:pPr>
    </w:p>
    <w:p w:rsidR="004E1030" w:rsidRPr="004E1030" w:rsidRDefault="004E1030" w:rsidP="004E1030">
      <w:pPr>
        <w:pStyle w:val="a5"/>
        <w:shd w:val="clear" w:color="auto" w:fill="FFFFFF"/>
        <w:spacing w:after="0" w:line="240" w:lineRule="auto"/>
        <w:rPr>
          <w:rFonts w:ascii="Times New Roman" w:eastAsia="Times New Roman" w:hAnsi="Times New Roman" w:cs="Times New Roman"/>
          <w:color w:val="000000"/>
          <w:sz w:val="28"/>
          <w:szCs w:val="28"/>
        </w:rPr>
      </w:pPr>
      <w:r w:rsidRPr="004E1030">
        <w:rPr>
          <w:rFonts w:ascii="Times New Roman" w:eastAsia="Times New Roman" w:hAnsi="Times New Roman" w:cs="Times New Roman"/>
          <w:color w:val="000000"/>
          <w:sz w:val="28"/>
          <w:szCs w:val="28"/>
        </w:rPr>
        <w:t xml:space="preserve">Иглы для сухого валяния — </w:t>
      </w:r>
      <w:proofErr w:type="spellStart"/>
      <w:r w:rsidRPr="004E1030">
        <w:rPr>
          <w:rFonts w:ascii="Times New Roman" w:eastAsia="Times New Roman" w:hAnsi="Times New Roman" w:cs="Times New Roman"/>
          <w:color w:val="000000"/>
          <w:sz w:val="28"/>
          <w:szCs w:val="28"/>
        </w:rPr>
        <w:t>фелтинг</w:t>
      </w:r>
      <w:proofErr w:type="spellEnd"/>
    </w:p>
    <w:p w:rsidR="004E1030" w:rsidRDefault="004E1030" w:rsidP="004E1030">
      <w:pPr>
        <w:pStyle w:val="a5"/>
        <w:shd w:val="clear" w:color="auto" w:fill="FFFFFF"/>
        <w:spacing w:after="0" w:line="240" w:lineRule="auto"/>
        <w:rPr>
          <w:rFonts w:ascii="Times New Roman" w:eastAsia="Times New Roman" w:hAnsi="Times New Roman" w:cs="Times New Roman"/>
          <w:color w:val="000000"/>
        </w:rPr>
      </w:pPr>
    </w:p>
    <w:p w:rsidR="004E1030" w:rsidRDefault="004E1030" w:rsidP="004E1030">
      <w:pPr>
        <w:pStyle w:val="a5"/>
        <w:shd w:val="clear" w:color="auto" w:fill="FFFFFF"/>
        <w:spacing w:after="0" w:line="240" w:lineRule="auto"/>
        <w:rPr>
          <w:rFonts w:ascii="Times New Roman" w:eastAsia="Times New Roman" w:hAnsi="Times New Roman" w:cs="Times New Roman"/>
          <w:color w:val="000000"/>
        </w:rPr>
      </w:pPr>
    </w:p>
    <w:p w:rsidR="004E1030" w:rsidRDefault="004E1030" w:rsidP="004E1030">
      <w:pPr>
        <w:pStyle w:val="a5"/>
        <w:shd w:val="clear" w:color="auto" w:fill="FFFFFF"/>
        <w:spacing w:after="0" w:line="240" w:lineRule="auto"/>
        <w:rPr>
          <w:rFonts w:ascii="Times New Roman" w:eastAsia="Times New Roman" w:hAnsi="Times New Roman" w:cs="Times New Roman"/>
          <w:color w:val="000000"/>
        </w:rPr>
      </w:pPr>
    </w:p>
    <w:p w:rsidR="004E1030" w:rsidRDefault="004E1030" w:rsidP="004E1030">
      <w:pPr>
        <w:pStyle w:val="a5"/>
        <w:shd w:val="clear" w:color="auto" w:fill="FFFFFF"/>
        <w:spacing w:after="0" w:line="240" w:lineRule="auto"/>
        <w:rPr>
          <w:rFonts w:ascii="Times New Roman" w:eastAsia="Times New Roman" w:hAnsi="Times New Roman" w:cs="Times New Roman"/>
          <w:color w:val="000000"/>
        </w:rPr>
      </w:pPr>
    </w:p>
    <w:p w:rsidR="004E1030" w:rsidRDefault="004E1030" w:rsidP="004E1030">
      <w:pPr>
        <w:pStyle w:val="a5"/>
        <w:shd w:val="clear" w:color="auto" w:fill="FFFFFF"/>
        <w:spacing w:after="0" w:line="240" w:lineRule="auto"/>
        <w:rPr>
          <w:rFonts w:ascii="Times New Roman" w:eastAsia="Times New Roman" w:hAnsi="Times New Roman" w:cs="Times New Roman"/>
          <w:color w:val="000000"/>
        </w:rPr>
      </w:pPr>
    </w:p>
    <w:p w:rsidR="004E1030" w:rsidRDefault="004E1030" w:rsidP="004E1030">
      <w:pPr>
        <w:pStyle w:val="a5"/>
        <w:shd w:val="clear" w:color="auto" w:fill="FFFFFF"/>
        <w:spacing w:after="0" w:line="240" w:lineRule="auto"/>
        <w:rPr>
          <w:rFonts w:ascii="Times New Roman" w:eastAsia="Times New Roman" w:hAnsi="Times New Roman" w:cs="Times New Roman"/>
          <w:color w:val="000000"/>
        </w:rPr>
      </w:pPr>
    </w:p>
    <w:p w:rsidR="004E1030" w:rsidRDefault="004E1030" w:rsidP="003612C4">
      <w:pPr>
        <w:rPr>
          <w:color w:val="000000"/>
          <w:sz w:val="17"/>
          <w:szCs w:val="17"/>
          <w:shd w:val="clear" w:color="auto" w:fill="FFFFFF"/>
        </w:rPr>
      </w:pPr>
      <w:r>
        <w:rPr>
          <w:noProof/>
          <w:color w:val="000000"/>
          <w:sz w:val="17"/>
          <w:szCs w:val="17"/>
          <w:lang w:eastAsia="ru-RU"/>
        </w:rPr>
        <w:drawing>
          <wp:anchor distT="0" distB="0" distL="114300" distR="114300" simplePos="0" relativeHeight="251657216" behindDoc="0" locked="0" layoutInCell="1" allowOverlap="1">
            <wp:simplePos x="0" y="0"/>
            <wp:positionH relativeFrom="column">
              <wp:posOffset>-152400</wp:posOffset>
            </wp:positionH>
            <wp:positionV relativeFrom="paragraph">
              <wp:posOffset>249555</wp:posOffset>
            </wp:positionV>
            <wp:extent cx="1790700" cy="1790700"/>
            <wp:effectExtent l="133350" t="38100" r="76200" b="76200"/>
            <wp:wrapSquare wrapText="bothSides"/>
            <wp:docPr id="52" name="Рисунок 52" descr="валяние шерсти для игруше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валяние шерсти для игрушек"/>
                    <pic:cNvPicPr>
                      <a:picLocks noChangeAspect="1" noChangeArrowheads="1"/>
                    </pic:cNvPicPr>
                  </pic:nvPicPr>
                  <pic:blipFill>
                    <a:blip r:embed="rId15" cstate="print"/>
                    <a:srcRect/>
                    <a:stretch>
                      <a:fillRect/>
                    </a:stretch>
                  </pic:blipFill>
                  <pic:spPr bwMode="auto">
                    <a:xfrm>
                      <a:off x="0" y="0"/>
                      <a:ext cx="1790700" cy="17907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4E1030" w:rsidRDefault="004E1030" w:rsidP="004E1030">
      <w:pPr>
        <w:rPr>
          <w:rFonts w:ascii="Times New Roman" w:hAnsi="Times New Roman" w:cs="Times New Roman"/>
          <w:sz w:val="28"/>
          <w:szCs w:val="28"/>
        </w:rPr>
      </w:pPr>
      <w:r w:rsidRPr="004E1030">
        <w:rPr>
          <w:rFonts w:ascii="Times New Roman" w:hAnsi="Times New Roman" w:cs="Times New Roman"/>
          <w:sz w:val="28"/>
          <w:szCs w:val="28"/>
        </w:rPr>
        <w:t>Этими иглами шерсть протыкается много раз. Насечки при этом цепляют волоски, переплетая и уплотняя их между собой.</w:t>
      </w:r>
    </w:p>
    <w:p w:rsidR="004E1030" w:rsidRDefault="004E1030" w:rsidP="004E1030">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3028950</wp:posOffset>
            </wp:positionH>
            <wp:positionV relativeFrom="paragraph">
              <wp:posOffset>486410</wp:posOffset>
            </wp:positionV>
            <wp:extent cx="1695450" cy="1356360"/>
            <wp:effectExtent l="133350" t="38100" r="76200" b="72390"/>
            <wp:wrapSquare wrapText="bothSides"/>
            <wp:docPr id="55" name="Рисунок 55" descr="валяние шерсти сухое валя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валяние шерсти сухое валяние"/>
                    <pic:cNvPicPr>
                      <a:picLocks noChangeAspect="1" noChangeArrowheads="1"/>
                    </pic:cNvPicPr>
                  </pic:nvPicPr>
                  <pic:blipFill>
                    <a:blip r:embed="rId16" cstate="print"/>
                    <a:srcRect/>
                    <a:stretch>
                      <a:fillRect/>
                    </a:stretch>
                  </pic:blipFill>
                  <pic:spPr bwMode="auto">
                    <a:xfrm>
                      <a:off x="0" y="0"/>
                      <a:ext cx="1695450" cy="135636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Pr="004E1030">
        <w:rPr>
          <w:rFonts w:ascii="Times New Roman" w:hAnsi="Times New Roman" w:cs="Times New Roman"/>
          <w:sz w:val="28"/>
          <w:szCs w:val="28"/>
        </w:rPr>
        <w:t>В результате получается однородный и плотный материал.</w:t>
      </w:r>
      <w:r w:rsidRPr="004E1030">
        <w:t xml:space="preserve"> </w:t>
      </w:r>
      <w:r w:rsidRPr="004E1030">
        <w:rPr>
          <w:rFonts w:ascii="Times New Roman" w:hAnsi="Times New Roman" w:cs="Times New Roman"/>
          <w:sz w:val="28"/>
          <w:szCs w:val="28"/>
        </w:rPr>
        <w:t>Этот способ хорош для изготовления объёмных изделий — оригинальных кукол, игрушек и украшений.</w:t>
      </w:r>
      <w:r w:rsidRPr="004E1030">
        <w:t xml:space="preserve"> </w:t>
      </w:r>
    </w:p>
    <w:p w:rsidR="004E1030" w:rsidRPr="00AD383D" w:rsidRDefault="004E1030" w:rsidP="004E1030">
      <w:pPr>
        <w:rPr>
          <w:rFonts w:ascii="Times New Roman" w:hAnsi="Times New Roman" w:cs="Times New Roman"/>
          <w:sz w:val="28"/>
          <w:szCs w:val="28"/>
        </w:rPr>
      </w:pPr>
    </w:p>
    <w:p w:rsidR="00AD383D" w:rsidRDefault="00AD383D" w:rsidP="00AD383D">
      <w:pPr>
        <w:rPr>
          <w:rFonts w:ascii="Times New Roman" w:hAnsi="Times New Roman" w:cs="Times New Roman"/>
          <w:sz w:val="28"/>
          <w:szCs w:val="28"/>
        </w:rPr>
      </w:pPr>
      <w:r>
        <w:rPr>
          <w:rFonts w:ascii="Times New Roman" w:hAnsi="Times New Roman" w:cs="Times New Roman"/>
          <w:sz w:val="28"/>
          <w:szCs w:val="28"/>
        </w:rPr>
        <w:tab/>
      </w:r>
      <w:r w:rsidRPr="00AD383D">
        <w:rPr>
          <w:rFonts w:ascii="Times New Roman" w:hAnsi="Times New Roman" w:cs="Times New Roman"/>
          <w:sz w:val="28"/>
          <w:szCs w:val="28"/>
        </w:rPr>
        <w:t>Основы сухого валяния</w:t>
      </w:r>
      <w:r>
        <w:rPr>
          <w:rFonts w:ascii="Times New Roman" w:hAnsi="Times New Roman" w:cs="Times New Roman"/>
          <w:sz w:val="28"/>
          <w:szCs w:val="28"/>
        </w:rPr>
        <w:t>.</w:t>
      </w:r>
    </w:p>
    <w:p w:rsidR="00AD383D" w:rsidRDefault="00AD383D" w:rsidP="00AD383D">
      <w:pPr>
        <w:rPr>
          <w:rFonts w:ascii="Times New Roman" w:hAnsi="Times New Roman" w:cs="Times New Roman"/>
          <w:sz w:val="28"/>
          <w:szCs w:val="28"/>
        </w:rPr>
      </w:pPr>
      <w:r w:rsidRPr="00AD383D">
        <w:rPr>
          <w:rFonts w:ascii="Times New Roman" w:hAnsi="Times New Roman" w:cs="Times New Roman"/>
          <w:sz w:val="28"/>
          <w:szCs w:val="28"/>
        </w:rPr>
        <w:t xml:space="preserve"> Для сухого </w:t>
      </w:r>
      <w:proofErr w:type="spellStart"/>
      <w:r w:rsidRPr="00AD383D">
        <w:rPr>
          <w:rFonts w:ascii="Times New Roman" w:hAnsi="Times New Roman" w:cs="Times New Roman"/>
          <w:sz w:val="28"/>
          <w:szCs w:val="28"/>
        </w:rPr>
        <w:t>фелтинга</w:t>
      </w:r>
      <w:proofErr w:type="spellEnd"/>
      <w:r w:rsidRPr="00AD383D">
        <w:rPr>
          <w:rFonts w:ascii="Times New Roman" w:hAnsi="Times New Roman" w:cs="Times New Roman"/>
          <w:sz w:val="28"/>
          <w:szCs w:val="28"/>
        </w:rPr>
        <w:t xml:space="preserve"> вам потребуется: </w:t>
      </w:r>
    </w:p>
    <w:p w:rsidR="00AD383D" w:rsidRDefault="00AD383D" w:rsidP="00AD383D">
      <w:pPr>
        <w:pStyle w:val="a5"/>
        <w:numPr>
          <w:ilvl w:val="0"/>
          <w:numId w:val="3"/>
        </w:numPr>
        <w:rPr>
          <w:rFonts w:ascii="Times New Roman" w:hAnsi="Times New Roman" w:cs="Times New Roman"/>
          <w:sz w:val="28"/>
          <w:szCs w:val="28"/>
        </w:rPr>
      </w:pPr>
      <w:r w:rsidRPr="00AD383D">
        <w:rPr>
          <w:rFonts w:ascii="Times New Roman" w:hAnsi="Times New Roman" w:cs="Times New Roman"/>
          <w:sz w:val="28"/>
          <w:szCs w:val="28"/>
        </w:rPr>
        <w:t xml:space="preserve">шерсть; </w:t>
      </w:r>
    </w:p>
    <w:p w:rsidR="00AD383D" w:rsidRDefault="00AD383D" w:rsidP="00AD383D">
      <w:pPr>
        <w:pStyle w:val="a5"/>
        <w:numPr>
          <w:ilvl w:val="0"/>
          <w:numId w:val="3"/>
        </w:numPr>
        <w:rPr>
          <w:rFonts w:ascii="Times New Roman" w:hAnsi="Times New Roman" w:cs="Times New Roman"/>
          <w:sz w:val="28"/>
          <w:szCs w:val="28"/>
        </w:rPr>
      </w:pPr>
      <w:r w:rsidRPr="00AD383D">
        <w:rPr>
          <w:rFonts w:ascii="Times New Roman" w:hAnsi="Times New Roman" w:cs="Times New Roman"/>
          <w:sz w:val="28"/>
          <w:szCs w:val="28"/>
        </w:rPr>
        <w:t xml:space="preserve">иглы для валяния; </w:t>
      </w:r>
    </w:p>
    <w:p w:rsidR="00AD383D" w:rsidRDefault="00AD383D" w:rsidP="00AD383D">
      <w:pPr>
        <w:pStyle w:val="a5"/>
        <w:numPr>
          <w:ilvl w:val="0"/>
          <w:numId w:val="3"/>
        </w:numPr>
        <w:rPr>
          <w:rFonts w:ascii="Times New Roman" w:hAnsi="Times New Roman" w:cs="Times New Roman"/>
          <w:sz w:val="28"/>
          <w:szCs w:val="28"/>
        </w:rPr>
      </w:pPr>
      <w:r w:rsidRPr="00AD383D">
        <w:rPr>
          <w:rFonts w:ascii="Times New Roman" w:hAnsi="Times New Roman" w:cs="Times New Roman"/>
          <w:sz w:val="28"/>
          <w:szCs w:val="28"/>
        </w:rPr>
        <w:t>подложка или щетка;</w:t>
      </w:r>
    </w:p>
    <w:p w:rsidR="00AD383D" w:rsidRDefault="00AD383D" w:rsidP="00AD383D">
      <w:pPr>
        <w:pStyle w:val="a5"/>
        <w:numPr>
          <w:ilvl w:val="0"/>
          <w:numId w:val="3"/>
        </w:numPr>
        <w:rPr>
          <w:rFonts w:ascii="Times New Roman" w:hAnsi="Times New Roman" w:cs="Times New Roman"/>
          <w:sz w:val="28"/>
          <w:szCs w:val="28"/>
        </w:rPr>
      </w:pPr>
      <w:r w:rsidRPr="00AD383D">
        <w:rPr>
          <w:rFonts w:ascii="Times New Roman" w:hAnsi="Times New Roman" w:cs="Times New Roman"/>
          <w:sz w:val="28"/>
          <w:szCs w:val="28"/>
        </w:rPr>
        <w:t xml:space="preserve"> ткань под шерсть на щетку. </w:t>
      </w:r>
    </w:p>
    <w:p w:rsidR="00AD383D" w:rsidRDefault="00AD383D" w:rsidP="00AD383D">
      <w:pPr>
        <w:pStyle w:val="a5"/>
        <w:rPr>
          <w:rFonts w:ascii="Times New Roman" w:hAnsi="Times New Roman" w:cs="Times New Roman"/>
          <w:sz w:val="28"/>
          <w:szCs w:val="28"/>
        </w:rPr>
      </w:pPr>
      <w:r w:rsidRPr="00AD383D">
        <w:rPr>
          <w:rFonts w:ascii="Times New Roman" w:hAnsi="Times New Roman" w:cs="Times New Roman"/>
          <w:sz w:val="28"/>
          <w:szCs w:val="28"/>
        </w:rPr>
        <w:t xml:space="preserve">Если вы решили свалять небольшую вещицу, то для основы берите шерсть, если вещь достаточно большая, то можно взять синтепон, </w:t>
      </w:r>
      <w:r>
        <w:rPr>
          <w:rFonts w:ascii="Times New Roman" w:hAnsi="Times New Roman" w:cs="Times New Roman"/>
          <w:sz w:val="28"/>
          <w:szCs w:val="28"/>
        </w:rPr>
        <w:t>скомканный и обернутый в ткань.</w:t>
      </w:r>
    </w:p>
    <w:p w:rsidR="00AD383D" w:rsidRDefault="00AD383D" w:rsidP="00AD383D">
      <w:pPr>
        <w:pStyle w:val="a5"/>
        <w:numPr>
          <w:ilvl w:val="0"/>
          <w:numId w:val="4"/>
        </w:numPr>
        <w:rPr>
          <w:rFonts w:ascii="Times New Roman" w:hAnsi="Times New Roman" w:cs="Times New Roman"/>
          <w:sz w:val="28"/>
          <w:szCs w:val="28"/>
        </w:rPr>
      </w:pPr>
      <w:r w:rsidRPr="00AD383D">
        <w:rPr>
          <w:rFonts w:ascii="Times New Roman" w:hAnsi="Times New Roman" w:cs="Times New Roman"/>
          <w:sz w:val="28"/>
          <w:szCs w:val="28"/>
        </w:rPr>
        <w:t>Кусочек шерсти положите на щетку, и протыкайте его толстой треугольной иглой. Держите ее под прямым углом, чтобы проколы получались ровными и глубокими. Не забывайте поворачивать комочек. В этом случае шерсть внутри сваляет</w:t>
      </w:r>
      <w:r>
        <w:rPr>
          <w:rFonts w:ascii="Times New Roman" w:hAnsi="Times New Roman" w:cs="Times New Roman"/>
          <w:sz w:val="28"/>
          <w:szCs w:val="28"/>
        </w:rPr>
        <w:t>ся быстро, плотно и равномерно.</w:t>
      </w:r>
    </w:p>
    <w:p w:rsidR="00AD383D" w:rsidRDefault="00AD383D" w:rsidP="00AD383D">
      <w:pPr>
        <w:pStyle w:val="a5"/>
        <w:numPr>
          <w:ilvl w:val="0"/>
          <w:numId w:val="4"/>
        </w:numPr>
        <w:rPr>
          <w:rFonts w:ascii="Times New Roman" w:hAnsi="Times New Roman" w:cs="Times New Roman"/>
          <w:sz w:val="28"/>
          <w:szCs w:val="28"/>
        </w:rPr>
      </w:pPr>
      <w:r w:rsidRPr="00AD383D">
        <w:rPr>
          <w:rFonts w:ascii="Times New Roman" w:hAnsi="Times New Roman" w:cs="Times New Roman"/>
          <w:sz w:val="28"/>
          <w:szCs w:val="28"/>
        </w:rPr>
        <w:t xml:space="preserve">Продолжайте, пока в руках не окажется шарик, ровный со всех сторон. Если при нажатии он не деформируется, то все сделано правильно. </w:t>
      </w:r>
    </w:p>
    <w:p w:rsidR="00AD383D" w:rsidRDefault="00AD383D" w:rsidP="00AD383D">
      <w:pPr>
        <w:pStyle w:val="a5"/>
        <w:numPr>
          <w:ilvl w:val="0"/>
          <w:numId w:val="4"/>
        </w:numPr>
        <w:rPr>
          <w:rFonts w:ascii="Times New Roman" w:hAnsi="Times New Roman" w:cs="Times New Roman"/>
          <w:sz w:val="28"/>
          <w:szCs w:val="28"/>
        </w:rPr>
      </w:pPr>
      <w:r w:rsidRPr="00AD383D">
        <w:rPr>
          <w:rFonts w:ascii="Times New Roman" w:hAnsi="Times New Roman" w:cs="Times New Roman"/>
          <w:sz w:val="28"/>
          <w:szCs w:val="28"/>
        </w:rPr>
        <w:lastRenderedPageBreak/>
        <w:t>Теперь возьмите среднюю иглу и начинайте добавлять шерсть небольшими прядками. Проколы делайте неглубоко и как можно ближе друг к другу. Чем больше проколов, те</w:t>
      </w:r>
      <w:r>
        <w:rPr>
          <w:rFonts w:ascii="Times New Roman" w:hAnsi="Times New Roman" w:cs="Times New Roman"/>
          <w:sz w:val="28"/>
          <w:szCs w:val="28"/>
        </w:rPr>
        <w:t>м ровнее получится поверхность.</w:t>
      </w:r>
    </w:p>
    <w:p w:rsidR="00AD383D" w:rsidRDefault="00AD383D" w:rsidP="00AD383D">
      <w:pPr>
        <w:pStyle w:val="a5"/>
        <w:numPr>
          <w:ilvl w:val="0"/>
          <w:numId w:val="4"/>
        </w:numPr>
        <w:rPr>
          <w:rFonts w:ascii="Times New Roman" w:hAnsi="Times New Roman" w:cs="Times New Roman"/>
          <w:sz w:val="28"/>
          <w:szCs w:val="28"/>
        </w:rPr>
      </w:pPr>
      <w:r w:rsidRPr="00AD383D">
        <w:rPr>
          <w:rFonts w:ascii="Times New Roman" w:hAnsi="Times New Roman" w:cs="Times New Roman"/>
          <w:sz w:val="28"/>
          <w:szCs w:val="28"/>
        </w:rPr>
        <w:t>Время от времени постукивайте по столу заготовкой и пальцем. Как только звук станет одинаковым, заготовка</w:t>
      </w:r>
      <w:r>
        <w:rPr>
          <w:rFonts w:ascii="Times New Roman" w:hAnsi="Times New Roman" w:cs="Times New Roman"/>
          <w:sz w:val="28"/>
          <w:szCs w:val="28"/>
        </w:rPr>
        <w:t xml:space="preserve"> свалялась до нужной плотности.</w:t>
      </w:r>
    </w:p>
    <w:p w:rsidR="00AD383D" w:rsidRDefault="00AD383D" w:rsidP="00AD383D">
      <w:pPr>
        <w:pStyle w:val="a5"/>
        <w:numPr>
          <w:ilvl w:val="0"/>
          <w:numId w:val="4"/>
        </w:numPr>
        <w:rPr>
          <w:rFonts w:ascii="Times New Roman" w:hAnsi="Times New Roman" w:cs="Times New Roman"/>
          <w:sz w:val="28"/>
          <w:szCs w:val="28"/>
        </w:rPr>
      </w:pPr>
      <w:r w:rsidRPr="00AD383D">
        <w:rPr>
          <w:rFonts w:ascii="Times New Roman" w:hAnsi="Times New Roman" w:cs="Times New Roman"/>
          <w:sz w:val="28"/>
          <w:szCs w:val="28"/>
        </w:rPr>
        <w:t>Для каждой части изделия сваливается своя заготовка. Затем детали приваливаются друг к другу. В месте соединения на одной из заготовок оставляют немного свободных волокон. Заправьте их иглой в другую деталь. Наложите сверху маленькую тонкую прядь так, чтобы она захватывала обе заготовки</w:t>
      </w:r>
      <w:r>
        <w:rPr>
          <w:rFonts w:ascii="Times New Roman" w:hAnsi="Times New Roman" w:cs="Times New Roman"/>
          <w:sz w:val="28"/>
          <w:szCs w:val="28"/>
        </w:rPr>
        <w:t xml:space="preserve">, и аккуратно </w:t>
      </w:r>
      <w:proofErr w:type="spellStart"/>
      <w:r>
        <w:rPr>
          <w:rFonts w:ascii="Times New Roman" w:hAnsi="Times New Roman" w:cs="Times New Roman"/>
          <w:sz w:val="28"/>
          <w:szCs w:val="28"/>
        </w:rPr>
        <w:t>приваляйте</w:t>
      </w:r>
      <w:proofErr w:type="spellEnd"/>
      <w:r>
        <w:rPr>
          <w:rFonts w:ascii="Times New Roman" w:hAnsi="Times New Roman" w:cs="Times New Roman"/>
          <w:sz w:val="28"/>
          <w:szCs w:val="28"/>
        </w:rPr>
        <w:t xml:space="preserve"> иглой.</w:t>
      </w:r>
    </w:p>
    <w:p w:rsidR="00AD383D" w:rsidRDefault="00AD383D" w:rsidP="00AD383D">
      <w:pPr>
        <w:pStyle w:val="a5"/>
        <w:numPr>
          <w:ilvl w:val="0"/>
          <w:numId w:val="4"/>
        </w:numPr>
        <w:rPr>
          <w:rFonts w:ascii="Times New Roman" w:hAnsi="Times New Roman" w:cs="Times New Roman"/>
          <w:sz w:val="28"/>
          <w:szCs w:val="28"/>
        </w:rPr>
      </w:pPr>
      <w:r w:rsidRPr="00AD383D">
        <w:rPr>
          <w:rFonts w:ascii="Times New Roman" w:hAnsi="Times New Roman" w:cs="Times New Roman"/>
          <w:sz w:val="28"/>
          <w:szCs w:val="28"/>
        </w:rPr>
        <w:t>Теперь можно приступать к выкладке верхнего слоя, здесь можно взять тонкую гребенную шерсть. Частыми тонкими неглубокими проколами спутывайте волокна, добиваясь образова</w:t>
      </w:r>
      <w:r>
        <w:rPr>
          <w:rFonts w:ascii="Times New Roman" w:hAnsi="Times New Roman" w:cs="Times New Roman"/>
          <w:sz w:val="28"/>
          <w:szCs w:val="28"/>
        </w:rPr>
        <w:t>ния ровной плотной поверхности.</w:t>
      </w:r>
    </w:p>
    <w:p w:rsidR="00AD383D" w:rsidRPr="00AD383D" w:rsidRDefault="00AD383D" w:rsidP="00AD383D">
      <w:pPr>
        <w:pStyle w:val="a5"/>
        <w:numPr>
          <w:ilvl w:val="0"/>
          <w:numId w:val="4"/>
        </w:numPr>
        <w:rPr>
          <w:rFonts w:ascii="Times New Roman" w:hAnsi="Times New Roman" w:cs="Times New Roman"/>
          <w:sz w:val="28"/>
          <w:szCs w:val="28"/>
        </w:rPr>
      </w:pPr>
      <w:r w:rsidRPr="00AD383D">
        <w:rPr>
          <w:rFonts w:ascii="Times New Roman" w:hAnsi="Times New Roman" w:cs="Times New Roman"/>
          <w:sz w:val="28"/>
          <w:szCs w:val="28"/>
        </w:rPr>
        <w:t>В завершении прикрепите глазки, тесьму и прочие декоративные элементы.</w:t>
      </w:r>
    </w:p>
    <w:p w:rsidR="00AD383D" w:rsidRPr="00AD383D" w:rsidRDefault="00AD383D" w:rsidP="00AD383D">
      <w:pPr>
        <w:rPr>
          <w:rFonts w:ascii="Times New Roman" w:hAnsi="Times New Roman" w:cs="Times New Roman"/>
          <w:b/>
          <w:sz w:val="28"/>
          <w:szCs w:val="28"/>
          <w:u w:val="single"/>
        </w:rPr>
      </w:pPr>
      <w:r w:rsidRPr="00AD383D">
        <w:rPr>
          <w:rFonts w:ascii="Times New Roman" w:hAnsi="Times New Roman" w:cs="Times New Roman"/>
          <w:b/>
          <w:sz w:val="28"/>
          <w:szCs w:val="28"/>
          <w:u w:val="single"/>
        </w:rPr>
        <w:t>Полезные советы:</w:t>
      </w:r>
    </w:p>
    <w:p w:rsidR="00AD383D" w:rsidRDefault="00AD383D" w:rsidP="00AD383D">
      <w:pPr>
        <w:pStyle w:val="a5"/>
        <w:numPr>
          <w:ilvl w:val="0"/>
          <w:numId w:val="6"/>
        </w:numPr>
        <w:jc w:val="both"/>
        <w:rPr>
          <w:rFonts w:ascii="Times New Roman" w:hAnsi="Times New Roman" w:cs="Times New Roman"/>
          <w:sz w:val="28"/>
          <w:szCs w:val="28"/>
        </w:rPr>
      </w:pPr>
      <w:r w:rsidRPr="00AD383D">
        <w:rPr>
          <w:rFonts w:ascii="Times New Roman" w:hAnsi="Times New Roman" w:cs="Times New Roman"/>
          <w:sz w:val="28"/>
          <w:szCs w:val="28"/>
        </w:rPr>
        <w:t>Не сбивайте шерсть чересчур плотно, иначе он</w:t>
      </w:r>
      <w:r>
        <w:rPr>
          <w:rFonts w:ascii="Times New Roman" w:hAnsi="Times New Roman" w:cs="Times New Roman"/>
          <w:sz w:val="28"/>
          <w:szCs w:val="28"/>
        </w:rPr>
        <w:t>а начнет рваться;</w:t>
      </w:r>
    </w:p>
    <w:p w:rsidR="00AD383D" w:rsidRDefault="00AD383D" w:rsidP="00AD383D">
      <w:pPr>
        <w:pStyle w:val="a5"/>
        <w:numPr>
          <w:ilvl w:val="0"/>
          <w:numId w:val="6"/>
        </w:numPr>
        <w:jc w:val="both"/>
        <w:rPr>
          <w:rFonts w:ascii="Times New Roman" w:hAnsi="Times New Roman" w:cs="Times New Roman"/>
          <w:sz w:val="28"/>
          <w:szCs w:val="28"/>
        </w:rPr>
      </w:pPr>
      <w:r w:rsidRPr="00AD383D">
        <w:rPr>
          <w:rFonts w:ascii="Times New Roman" w:hAnsi="Times New Roman" w:cs="Times New Roman"/>
          <w:sz w:val="28"/>
          <w:szCs w:val="28"/>
        </w:rPr>
        <w:t xml:space="preserve">Для </w:t>
      </w:r>
      <w:proofErr w:type="spellStart"/>
      <w:r w:rsidRPr="00AD383D">
        <w:rPr>
          <w:rFonts w:ascii="Times New Roman" w:hAnsi="Times New Roman" w:cs="Times New Roman"/>
          <w:sz w:val="28"/>
          <w:szCs w:val="28"/>
        </w:rPr>
        <w:t>тонирования</w:t>
      </w:r>
      <w:proofErr w:type="spellEnd"/>
      <w:r w:rsidRPr="00AD383D">
        <w:rPr>
          <w:rFonts w:ascii="Times New Roman" w:hAnsi="Times New Roman" w:cs="Times New Roman"/>
          <w:sz w:val="28"/>
          <w:szCs w:val="28"/>
        </w:rPr>
        <w:t xml:space="preserve"> можно взять сухую пастель или тертый грифель цветных карандашей; </w:t>
      </w:r>
    </w:p>
    <w:p w:rsidR="00AD383D" w:rsidRDefault="00AD383D" w:rsidP="00AD383D">
      <w:pPr>
        <w:pStyle w:val="a5"/>
        <w:numPr>
          <w:ilvl w:val="0"/>
          <w:numId w:val="6"/>
        </w:numPr>
        <w:jc w:val="both"/>
        <w:rPr>
          <w:rFonts w:ascii="Times New Roman" w:hAnsi="Times New Roman" w:cs="Times New Roman"/>
          <w:sz w:val="28"/>
          <w:szCs w:val="28"/>
        </w:rPr>
      </w:pPr>
      <w:r w:rsidRPr="00AD383D">
        <w:rPr>
          <w:rFonts w:ascii="Times New Roman" w:hAnsi="Times New Roman" w:cs="Times New Roman"/>
          <w:sz w:val="28"/>
          <w:szCs w:val="28"/>
        </w:rPr>
        <w:t>Если изделие предусматривает сочетание мокрого и сухого способов, то перед каждым следующим шагом давайте</w:t>
      </w:r>
      <w:r>
        <w:rPr>
          <w:rFonts w:ascii="Times New Roman" w:hAnsi="Times New Roman" w:cs="Times New Roman"/>
          <w:sz w:val="28"/>
          <w:szCs w:val="28"/>
        </w:rPr>
        <w:t xml:space="preserve"> заготовке полностью высохнуть;</w:t>
      </w:r>
    </w:p>
    <w:p w:rsidR="00AD383D" w:rsidRPr="00AD383D" w:rsidRDefault="00AD383D" w:rsidP="00AD383D">
      <w:pPr>
        <w:pStyle w:val="a5"/>
        <w:numPr>
          <w:ilvl w:val="0"/>
          <w:numId w:val="6"/>
        </w:numPr>
        <w:jc w:val="both"/>
        <w:rPr>
          <w:rFonts w:ascii="Times New Roman" w:hAnsi="Times New Roman" w:cs="Times New Roman"/>
          <w:sz w:val="28"/>
          <w:szCs w:val="28"/>
        </w:rPr>
      </w:pPr>
      <w:r w:rsidRPr="00AD383D">
        <w:rPr>
          <w:rFonts w:ascii="Times New Roman" w:hAnsi="Times New Roman" w:cs="Times New Roman"/>
          <w:sz w:val="28"/>
          <w:szCs w:val="28"/>
        </w:rPr>
        <w:t>Подвижные элементы лучше всего сделать на основе проволочного каркаса.</w:t>
      </w:r>
    </w:p>
    <w:p w:rsidR="004E1030" w:rsidRPr="004E1030" w:rsidRDefault="004E1030" w:rsidP="004E1030">
      <w:pPr>
        <w:rPr>
          <w:rFonts w:ascii="Times New Roman" w:hAnsi="Times New Roman" w:cs="Times New Roman"/>
          <w:b/>
          <w:sz w:val="28"/>
          <w:szCs w:val="28"/>
          <w:u w:val="single"/>
        </w:rPr>
      </w:pPr>
      <w:r w:rsidRPr="004E1030">
        <w:rPr>
          <w:rFonts w:ascii="Times New Roman" w:hAnsi="Times New Roman" w:cs="Times New Roman"/>
          <w:b/>
          <w:sz w:val="28"/>
          <w:szCs w:val="28"/>
          <w:u w:val="single"/>
        </w:rPr>
        <w:t>Мокрый способ</w:t>
      </w:r>
    </w:p>
    <w:p w:rsidR="004E1030" w:rsidRDefault="00AD383D" w:rsidP="004E1030">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-152400</wp:posOffset>
            </wp:positionH>
            <wp:positionV relativeFrom="paragraph">
              <wp:posOffset>186055</wp:posOffset>
            </wp:positionV>
            <wp:extent cx="2428875" cy="1619250"/>
            <wp:effectExtent l="133350" t="38100" r="66675" b="76200"/>
            <wp:wrapSquare wrapText="bothSides"/>
            <wp:docPr id="58" name="Рисунок 58" descr="Мокрое валя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Мокрое валяние"/>
                    <pic:cNvPicPr>
                      <a:picLocks noChangeAspect="1" noChangeArrowheads="1"/>
                    </pic:cNvPicPr>
                  </pic:nvPicPr>
                  <pic:blipFill>
                    <a:blip r:embed="rId17" cstate="print"/>
                    <a:srcRect/>
                    <a:stretch>
                      <a:fillRect/>
                    </a:stretch>
                  </pic:blipFill>
                  <pic:spPr bwMode="auto">
                    <a:xfrm>
                      <a:off x="0" y="0"/>
                      <a:ext cx="2428875" cy="16192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4E1030">
        <w:rPr>
          <w:rFonts w:ascii="Times New Roman" w:hAnsi="Times New Roman" w:cs="Times New Roman"/>
          <w:sz w:val="28"/>
          <w:szCs w:val="28"/>
        </w:rPr>
        <w:tab/>
      </w:r>
      <w:r w:rsidR="004E1030" w:rsidRPr="004E1030">
        <w:rPr>
          <w:rFonts w:ascii="Times New Roman" w:hAnsi="Times New Roman" w:cs="Times New Roman"/>
          <w:sz w:val="28"/>
          <w:szCs w:val="28"/>
        </w:rPr>
        <w:t xml:space="preserve">Мокрое валяние производится с использованием мыльного раствора, благодаря которому уменьшается трение между волосками. Вначале изделие из шерсти выкладывается требуемым образом, затем его нужно смочить подготовленным раствором и можно начинать процесс валяния посредством трения и </w:t>
      </w:r>
      <w:proofErr w:type="spellStart"/>
      <w:r w:rsidR="004E1030" w:rsidRPr="004E1030">
        <w:rPr>
          <w:rFonts w:ascii="Times New Roman" w:hAnsi="Times New Roman" w:cs="Times New Roman"/>
          <w:sz w:val="28"/>
          <w:szCs w:val="28"/>
        </w:rPr>
        <w:t>сминания</w:t>
      </w:r>
      <w:proofErr w:type="spellEnd"/>
      <w:r w:rsidR="004E1030" w:rsidRPr="004E1030">
        <w:rPr>
          <w:rFonts w:ascii="Times New Roman" w:hAnsi="Times New Roman" w:cs="Times New Roman"/>
          <w:sz w:val="28"/>
          <w:szCs w:val="28"/>
        </w:rPr>
        <w:t xml:space="preserve"> материала.</w:t>
      </w:r>
      <w:r>
        <w:rPr>
          <w:rFonts w:ascii="Times New Roman" w:hAnsi="Times New Roman" w:cs="Times New Roman"/>
          <w:sz w:val="28"/>
          <w:szCs w:val="28"/>
        </w:rPr>
        <w:t xml:space="preserve"> </w:t>
      </w:r>
      <w:r w:rsidRPr="00AD383D">
        <w:rPr>
          <w:rFonts w:ascii="Times New Roman" w:hAnsi="Times New Roman" w:cs="Times New Roman"/>
          <w:sz w:val="28"/>
          <w:szCs w:val="28"/>
        </w:rPr>
        <w:t>После завершения процедуры получившееся изделие необходимо прополоскать в чистой воде и хорошо высушить. Этот способ используется в основном для изготовления плоских изделий, например, одежды, полотен и панно.</w:t>
      </w:r>
    </w:p>
    <w:p w:rsidR="00AD383D" w:rsidRDefault="00AD383D" w:rsidP="00AD383D">
      <w:pPr>
        <w:rPr>
          <w:rFonts w:ascii="Times New Roman" w:hAnsi="Times New Roman" w:cs="Times New Roman"/>
          <w:sz w:val="28"/>
          <w:szCs w:val="28"/>
        </w:rPr>
      </w:pPr>
      <w:r w:rsidRPr="00AD383D">
        <w:rPr>
          <w:rFonts w:ascii="Times New Roman" w:hAnsi="Times New Roman" w:cs="Times New Roman"/>
          <w:b/>
          <w:sz w:val="28"/>
          <w:szCs w:val="28"/>
        </w:rPr>
        <w:t>Основы мокрого валяния</w:t>
      </w:r>
      <w:r w:rsidRPr="00AD383D">
        <w:rPr>
          <w:rFonts w:ascii="Times New Roman" w:hAnsi="Times New Roman" w:cs="Times New Roman"/>
          <w:sz w:val="28"/>
          <w:szCs w:val="28"/>
        </w:rPr>
        <w:t xml:space="preserve"> </w:t>
      </w:r>
    </w:p>
    <w:p w:rsidR="00AD383D" w:rsidRDefault="00AD383D" w:rsidP="00AD383D">
      <w:pPr>
        <w:rPr>
          <w:rFonts w:ascii="Times New Roman" w:hAnsi="Times New Roman" w:cs="Times New Roman"/>
          <w:sz w:val="28"/>
          <w:szCs w:val="28"/>
        </w:rPr>
      </w:pPr>
      <w:r w:rsidRPr="00AD383D">
        <w:rPr>
          <w:rFonts w:ascii="Times New Roman" w:hAnsi="Times New Roman" w:cs="Times New Roman"/>
          <w:b/>
          <w:sz w:val="28"/>
          <w:szCs w:val="28"/>
        </w:rPr>
        <w:t>Вам потребуются следующие материалы:</w:t>
      </w:r>
    </w:p>
    <w:p w:rsidR="00AD383D" w:rsidRDefault="00AD383D" w:rsidP="00AD383D">
      <w:pPr>
        <w:pStyle w:val="a5"/>
        <w:numPr>
          <w:ilvl w:val="0"/>
          <w:numId w:val="7"/>
        </w:numPr>
        <w:rPr>
          <w:rFonts w:ascii="Times New Roman" w:hAnsi="Times New Roman" w:cs="Times New Roman"/>
          <w:sz w:val="28"/>
          <w:szCs w:val="28"/>
        </w:rPr>
      </w:pPr>
      <w:r w:rsidRPr="00AD383D">
        <w:rPr>
          <w:rFonts w:ascii="Times New Roman" w:hAnsi="Times New Roman" w:cs="Times New Roman"/>
          <w:sz w:val="28"/>
          <w:szCs w:val="28"/>
        </w:rPr>
        <w:t xml:space="preserve">пленка с пузырьками (или любая непромокаемая клеенка); </w:t>
      </w:r>
    </w:p>
    <w:p w:rsidR="00AD383D" w:rsidRDefault="00AD383D" w:rsidP="00AD383D">
      <w:pPr>
        <w:pStyle w:val="a5"/>
        <w:numPr>
          <w:ilvl w:val="0"/>
          <w:numId w:val="7"/>
        </w:numPr>
        <w:rPr>
          <w:rFonts w:ascii="Times New Roman" w:hAnsi="Times New Roman" w:cs="Times New Roman"/>
          <w:sz w:val="28"/>
          <w:szCs w:val="28"/>
        </w:rPr>
      </w:pPr>
      <w:r w:rsidRPr="00AD383D">
        <w:rPr>
          <w:rFonts w:ascii="Times New Roman" w:hAnsi="Times New Roman" w:cs="Times New Roman"/>
          <w:sz w:val="28"/>
          <w:szCs w:val="28"/>
        </w:rPr>
        <w:lastRenderedPageBreak/>
        <w:t xml:space="preserve">мягкое жидкое мыло и теплая вода; </w:t>
      </w:r>
    </w:p>
    <w:p w:rsidR="00AD383D" w:rsidRDefault="00AD383D" w:rsidP="00AD383D">
      <w:pPr>
        <w:pStyle w:val="a5"/>
        <w:numPr>
          <w:ilvl w:val="0"/>
          <w:numId w:val="7"/>
        </w:numPr>
        <w:rPr>
          <w:rFonts w:ascii="Times New Roman" w:hAnsi="Times New Roman" w:cs="Times New Roman"/>
          <w:sz w:val="28"/>
          <w:szCs w:val="28"/>
        </w:rPr>
      </w:pPr>
      <w:r w:rsidRPr="00AD383D">
        <w:rPr>
          <w:rFonts w:ascii="Times New Roman" w:hAnsi="Times New Roman" w:cs="Times New Roman"/>
          <w:sz w:val="28"/>
          <w:szCs w:val="28"/>
        </w:rPr>
        <w:t>сетка (москитная, толстая марля);</w:t>
      </w:r>
    </w:p>
    <w:p w:rsidR="00AD383D" w:rsidRDefault="00AD383D" w:rsidP="00AD383D">
      <w:pPr>
        <w:pStyle w:val="a5"/>
        <w:numPr>
          <w:ilvl w:val="0"/>
          <w:numId w:val="7"/>
        </w:numPr>
        <w:rPr>
          <w:rFonts w:ascii="Times New Roman" w:hAnsi="Times New Roman" w:cs="Times New Roman"/>
          <w:sz w:val="28"/>
          <w:szCs w:val="28"/>
        </w:rPr>
      </w:pPr>
      <w:r w:rsidRPr="00AD383D">
        <w:rPr>
          <w:rFonts w:ascii="Times New Roman" w:hAnsi="Times New Roman" w:cs="Times New Roman"/>
          <w:sz w:val="28"/>
          <w:szCs w:val="28"/>
        </w:rPr>
        <w:t xml:space="preserve"> старое полотенце; </w:t>
      </w:r>
    </w:p>
    <w:p w:rsidR="00AD383D" w:rsidRDefault="00AD383D" w:rsidP="00AD383D">
      <w:pPr>
        <w:pStyle w:val="a5"/>
        <w:numPr>
          <w:ilvl w:val="0"/>
          <w:numId w:val="7"/>
        </w:numPr>
        <w:rPr>
          <w:rFonts w:ascii="Times New Roman" w:hAnsi="Times New Roman" w:cs="Times New Roman"/>
          <w:sz w:val="28"/>
          <w:szCs w:val="28"/>
        </w:rPr>
      </w:pPr>
      <w:r w:rsidRPr="00AD383D">
        <w:rPr>
          <w:rFonts w:ascii="Times New Roman" w:hAnsi="Times New Roman" w:cs="Times New Roman"/>
          <w:sz w:val="28"/>
          <w:szCs w:val="28"/>
        </w:rPr>
        <w:t xml:space="preserve">губка, можно взять пульверизатор; </w:t>
      </w:r>
    </w:p>
    <w:p w:rsidR="00AD383D" w:rsidRDefault="00AD383D" w:rsidP="00AD383D">
      <w:pPr>
        <w:pStyle w:val="a5"/>
        <w:numPr>
          <w:ilvl w:val="0"/>
          <w:numId w:val="7"/>
        </w:numPr>
        <w:rPr>
          <w:rFonts w:ascii="Times New Roman" w:hAnsi="Times New Roman" w:cs="Times New Roman"/>
          <w:sz w:val="28"/>
          <w:szCs w:val="28"/>
        </w:rPr>
      </w:pPr>
      <w:r w:rsidRPr="00AD383D">
        <w:rPr>
          <w:rFonts w:ascii="Times New Roman" w:hAnsi="Times New Roman" w:cs="Times New Roman"/>
          <w:sz w:val="28"/>
          <w:szCs w:val="28"/>
        </w:rPr>
        <w:t>бамбуковая салфетка;</w:t>
      </w:r>
    </w:p>
    <w:p w:rsidR="00AD383D" w:rsidRDefault="00AD383D" w:rsidP="00AD383D">
      <w:pPr>
        <w:pStyle w:val="a5"/>
        <w:numPr>
          <w:ilvl w:val="0"/>
          <w:numId w:val="7"/>
        </w:numPr>
        <w:rPr>
          <w:rFonts w:ascii="Times New Roman" w:hAnsi="Times New Roman" w:cs="Times New Roman"/>
          <w:sz w:val="28"/>
          <w:szCs w:val="28"/>
        </w:rPr>
      </w:pPr>
      <w:r w:rsidRPr="00AD383D">
        <w:rPr>
          <w:rFonts w:ascii="Times New Roman" w:hAnsi="Times New Roman" w:cs="Times New Roman"/>
          <w:sz w:val="28"/>
          <w:szCs w:val="28"/>
        </w:rPr>
        <w:t xml:space="preserve"> перчатки;</w:t>
      </w:r>
    </w:p>
    <w:p w:rsidR="00AD383D" w:rsidRDefault="00AD383D" w:rsidP="00AD383D">
      <w:pPr>
        <w:pStyle w:val="a5"/>
        <w:numPr>
          <w:ilvl w:val="0"/>
          <w:numId w:val="7"/>
        </w:numPr>
        <w:rPr>
          <w:rFonts w:ascii="Times New Roman" w:hAnsi="Times New Roman" w:cs="Times New Roman"/>
          <w:sz w:val="28"/>
          <w:szCs w:val="28"/>
        </w:rPr>
      </w:pPr>
      <w:r w:rsidRPr="00AD383D">
        <w:rPr>
          <w:rFonts w:ascii="Times New Roman" w:hAnsi="Times New Roman" w:cs="Times New Roman"/>
          <w:sz w:val="28"/>
          <w:szCs w:val="28"/>
        </w:rPr>
        <w:t xml:space="preserve"> разноцветная гребенная шерсть и декоративные элементы на ваш вкус. </w:t>
      </w:r>
    </w:p>
    <w:p w:rsidR="00AD383D" w:rsidRDefault="00AD383D" w:rsidP="00AD383D">
      <w:pPr>
        <w:pStyle w:val="a5"/>
        <w:ind w:left="780"/>
        <w:rPr>
          <w:rFonts w:ascii="Times New Roman" w:hAnsi="Times New Roman" w:cs="Times New Roman"/>
          <w:sz w:val="28"/>
          <w:szCs w:val="28"/>
        </w:rPr>
      </w:pPr>
    </w:p>
    <w:p w:rsidR="00AD383D" w:rsidRDefault="00AD383D" w:rsidP="00AD383D">
      <w:pPr>
        <w:pStyle w:val="a5"/>
        <w:numPr>
          <w:ilvl w:val="0"/>
          <w:numId w:val="8"/>
        </w:numPr>
        <w:rPr>
          <w:rFonts w:ascii="Times New Roman" w:hAnsi="Times New Roman" w:cs="Times New Roman"/>
          <w:sz w:val="28"/>
          <w:szCs w:val="28"/>
        </w:rPr>
      </w:pPr>
      <w:r w:rsidRPr="00AD383D">
        <w:rPr>
          <w:rFonts w:ascii="Times New Roman" w:hAnsi="Times New Roman" w:cs="Times New Roman"/>
          <w:sz w:val="28"/>
          <w:szCs w:val="28"/>
        </w:rPr>
        <w:t>Положите пленку пузырчатой сторон</w:t>
      </w:r>
      <w:r>
        <w:rPr>
          <w:rFonts w:ascii="Times New Roman" w:hAnsi="Times New Roman" w:cs="Times New Roman"/>
          <w:sz w:val="28"/>
          <w:szCs w:val="28"/>
        </w:rPr>
        <w:t>ой вверх на ровную поверхность.</w:t>
      </w:r>
    </w:p>
    <w:p w:rsidR="00AD383D" w:rsidRDefault="00AD383D" w:rsidP="00AD383D">
      <w:pPr>
        <w:pStyle w:val="a5"/>
        <w:numPr>
          <w:ilvl w:val="0"/>
          <w:numId w:val="8"/>
        </w:numPr>
        <w:rPr>
          <w:rFonts w:ascii="Times New Roman" w:hAnsi="Times New Roman" w:cs="Times New Roman"/>
          <w:sz w:val="28"/>
          <w:szCs w:val="28"/>
        </w:rPr>
      </w:pPr>
      <w:r w:rsidRPr="00AD383D">
        <w:rPr>
          <w:rFonts w:ascii="Times New Roman" w:hAnsi="Times New Roman" w:cs="Times New Roman"/>
          <w:sz w:val="28"/>
          <w:szCs w:val="28"/>
        </w:rPr>
        <w:t xml:space="preserve">Осторожно вытяните из ленты маленькие пучки шерсти, </w:t>
      </w:r>
      <w:r>
        <w:rPr>
          <w:rFonts w:ascii="Times New Roman" w:hAnsi="Times New Roman" w:cs="Times New Roman"/>
          <w:sz w:val="28"/>
          <w:szCs w:val="28"/>
        </w:rPr>
        <w:t>размером с пятирублевую монету.</w:t>
      </w:r>
    </w:p>
    <w:p w:rsidR="00AD383D" w:rsidRDefault="00AD383D" w:rsidP="00AD383D">
      <w:pPr>
        <w:pStyle w:val="a5"/>
        <w:numPr>
          <w:ilvl w:val="0"/>
          <w:numId w:val="8"/>
        </w:numPr>
        <w:rPr>
          <w:rFonts w:ascii="Times New Roman" w:hAnsi="Times New Roman" w:cs="Times New Roman"/>
          <w:sz w:val="28"/>
          <w:szCs w:val="28"/>
        </w:rPr>
      </w:pPr>
      <w:r w:rsidRPr="00AD383D">
        <w:rPr>
          <w:rFonts w:ascii="Times New Roman" w:hAnsi="Times New Roman" w:cs="Times New Roman"/>
          <w:sz w:val="28"/>
          <w:szCs w:val="28"/>
        </w:rPr>
        <w:t>Выкладывайте шерстяные пучки параллельно друг другу, так, чтобы один край немного перекрывал другой. Выбирая цвета, ориентируйтесь на эскиз. Таким</w:t>
      </w:r>
      <w:r>
        <w:rPr>
          <w:rFonts w:ascii="Times New Roman" w:hAnsi="Times New Roman" w:cs="Times New Roman"/>
          <w:sz w:val="28"/>
          <w:szCs w:val="28"/>
        </w:rPr>
        <w:t xml:space="preserve"> образом, выложите первый слой.</w:t>
      </w:r>
    </w:p>
    <w:p w:rsidR="00AD383D" w:rsidRDefault="00AD383D" w:rsidP="00AD383D">
      <w:pPr>
        <w:pStyle w:val="a5"/>
        <w:numPr>
          <w:ilvl w:val="0"/>
          <w:numId w:val="8"/>
        </w:numPr>
        <w:rPr>
          <w:rFonts w:ascii="Times New Roman" w:hAnsi="Times New Roman" w:cs="Times New Roman"/>
          <w:sz w:val="28"/>
          <w:szCs w:val="28"/>
        </w:rPr>
      </w:pPr>
      <w:r w:rsidRPr="00AD383D">
        <w:rPr>
          <w:rFonts w:ascii="Times New Roman" w:hAnsi="Times New Roman" w:cs="Times New Roman"/>
          <w:sz w:val="28"/>
          <w:szCs w:val="28"/>
        </w:rPr>
        <w:t xml:space="preserve">Второй слой выкладывайте в другую сторону. Например, если первый слой шел слева направо, то </w:t>
      </w:r>
      <w:r>
        <w:rPr>
          <w:rFonts w:ascii="Times New Roman" w:hAnsi="Times New Roman" w:cs="Times New Roman"/>
          <w:sz w:val="28"/>
          <w:szCs w:val="28"/>
        </w:rPr>
        <w:t>второй должен идти сверху вниз.</w:t>
      </w:r>
    </w:p>
    <w:p w:rsidR="00AD383D" w:rsidRDefault="00AD383D" w:rsidP="00AD383D">
      <w:pPr>
        <w:pStyle w:val="a5"/>
        <w:numPr>
          <w:ilvl w:val="0"/>
          <w:numId w:val="8"/>
        </w:numPr>
        <w:rPr>
          <w:rFonts w:ascii="Times New Roman" w:hAnsi="Times New Roman" w:cs="Times New Roman"/>
          <w:sz w:val="28"/>
          <w:szCs w:val="28"/>
        </w:rPr>
      </w:pPr>
      <w:r w:rsidRPr="00AD383D">
        <w:rPr>
          <w:rFonts w:ascii="Times New Roman" w:hAnsi="Times New Roman" w:cs="Times New Roman"/>
          <w:sz w:val="28"/>
          <w:szCs w:val="28"/>
        </w:rPr>
        <w:t xml:space="preserve">Повторяйте шаги 2 - 4, пока у вас не получится 4 слоя. </w:t>
      </w:r>
    </w:p>
    <w:p w:rsidR="00AD383D" w:rsidRDefault="00AD383D" w:rsidP="00AD383D">
      <w:pPr>
        <w:pStyle w:val="a5"/>
        <w:numPr>
          <w:ilvl w:val="0"/>
          <w:numId w:val="8"/>
        </w:numPr>
        <w:rPr>
          <w:rFonts w:ascii="Times New Roman" w:hAnsi="Times New Roman" w:cs="Times New Roman"/>
          <w:sz w:val="28"/>
          <w:szCs w:val="28"/>
        </w:rPr>
      </w:pPr>
      <w:r w:rsidRPr="00AD383D">
        <w:rPr>
          <w:rFonts w:ascii="Times New Roman" w:hAnsi="Times New Roman" w:cs="Times New Roman"/>
          <w:sz w:val="28"/>
          <w:szCs w:val="28"/>
        </w:rPr>
        <w:t>Теперь осторожно примните шерсть рукой и посмотрите, нет ли просветов. Если есть, закройте их кус</w:t>
      </w:r>
      <w:r>
        <w:rPr>
          <w:rFonts w:ascii="Times New Roman" w:hAnsi="Times New Roman" w:cs="Times New Roman"/>
          <w:sz w:val="28"/>
          <w:szCs w:val="28"/>
        </w:rPr>
        <w:t>очком шерсти подходящего цвета.</w:t>
      </w:r>
    </w:p>
    <w:p w:rsidR="00AD383D" w:rsidRDefault="00AD383D" w:rsidP="00AD383D">
      <w:pPr>
        <w:pStyle w:val="a5"/>
        <w:numPr>
          <w:ilvl w:val="0"/>
          <w:numId w:val="8"/>
        </w:numPr>
        <w:rPr>
          <w:rFonts w:ascii="Times New Roman" w:hAnsi="Times New Roman" w:cs="Times New Roman"/>
          <w:sz w:val="28"/>
          <w:szCs w:val="28"/>
        </w:rPr>
      </w:pPr>
      <w:r w:rsidRPr="00AD383D">
        <w:rPr>
          <w:rFonts w:ascii="Times New Roman" w:hAnsi="Times New Roman" w:cs="Times New Roman"/>
          <w:sz w:val="28"/>
          <w:szCs w:val="28"/>
        </w:rPr>
        <w:t xml:space="preserve">Изображение накройте сеткой. Она должна закрывать будущее панно целиком. </w:t>
      </w:r>
    </w:p>
    <w:p w:rsidR="00AD383D" w:rsidRDefault="00AD383D" w:rsidP="00AD383D">
      <w:pPr>
        <w:pStyle w:val="a5"/>
        <w:numPr>
          <w:ilvl w:val="0"/>
          <w:numId w:val="8"/>
        </w:numPr>
        <w:rPr>
          <w:rFonts w:ascii="Times New Roman" w:hAnsi="Times New Roman" w:cs="Times New Roman"/>
          <w:sz w:val="28"/>
          <w:szCs w:val="28"/>
        </w:rPr>
      </w:pPr>
      <w:r w:rsidRPr="00AD383D">
        <w:rPr>
          <w:rFonts w:ascii="Times New Roman" w:hAnsi="Times New Roman" w:cs="Times New Roman"/>
          <w:sz w:val="28"/>
          <w:szCs w:val="28"/>
        </w:rPr>
        <w:t>Приготовьте мыльный раствор: смешайте два стакана теплой воды с тремя столовыми ложками жидкого мыла. Налейте его в пульверизатор или в миску, если вы решили воспользоваться губкой.</w:t>
      </w:r>
    </w:p>
    <w:p w:rsidR="00AD383D" w:rsidRDefault="00AD383D" w:rsidP="00AD383D">
      <w:pPr>
        <w:pStyle w:val="a5"/>
        <w:numPr>
          <w:ilvl w:val="0"/>
          <w:numId w:val="8"/>
        </w:numPr>
        <w:rPr>
          <w:rFonts w:ascii="Times New Roman" w:hAnsi="Times New Roman" w:cs="Times New Roman"/>
          <w:sz w:val="28"/>
          <w:szCs w:val="28"/>
        </w:rPr>
      </w:pPr>
      <w:r w:rsidRPr="00AD383D">
        <w:rPr>
          <w:rFonts w:ascii="Times New Roman" w:hAnsi="Times New Roman" w:cs="Times New Roman"/>
          <w:sz w:val="28"/>
          <w:szCs w:val="28"/>
        </w:rPr>
        <w:t xml:space="preserve"> Двигаясь от центра к краям, увлажняйте работу мыльным раствором. Проминайте ее руками. </w:t>
      </w:r>
    </w:p>
    <w:p w:rsidR="00AD383D" w:rsidRDefault="00AD383D" w:rsidP="00AD383D">
      <w:pPr>
        <w:pStyle w:val="a5"/>
        <w:numPr>
          <w:ilvl w:val="0"/>
          <w:numId w:val="8"/>
        </w:numPr>
        <w:rPr>
          <w:rFonts w:ascii="Times New Roman" w:hAnsi="Times New Roman" w:cs="Times New Roman"/>
          <w:sz w:val="28"/>
          <w:szCs w:val="28"/>
        </w:rPr>
      </w:pPr>
      <w:r w:rsidRPr="00AD383D">
        <w:rPr>
          <w:rFonts w:ascii="Times New Roman" w:hAnsi="Times New Roman" w:cs="Times New Roman"/>
          <w:sz w:val="28"/>
          <w:szCs w:val="28"/>
        </w:rPr>
        <w:t>Не переусердствуйте. В идеале шерсть будет влажной, но при нажатии не должна появляться вода.</w:t>
      </w:r>
    </w:p>
    <w:p w:rsidR="00AD383D" w:rsidRDefault="00AD383D" w:rsidP="00AD383D">
      <w:pPr>
        <w:pStyle w:val="a5"/>
        <w:numPr>
          <w:ilvl w:val="0"/>
          <w:numId w:val="8"/>
        </w:numPr>
        <w:rPr>
          <w:rFonts w:ascii="Times New Roman" w:hAnsi="Times New Roman" w:cs="Times New Roman"/>
          <w:sz w:val="28"/>
          <w:szCs w:val="28"/>
        </w:rPr>
      </w:pPr>
      <w:r w:rsidRPr="00AD383D">
        <w:rPr>
          <w:rFonts w:ascii="Times New Roman" w:hAnsi="Times New Roman" w:cs="Times New Roman"/>
          <w:sz w:val="28"/>
          <w:szCs w:val="28"/>
        </w:rPr>
        <w:t xml:space="preserve"> Снимите сетку и подровняйте края, заправив вовнутрь выступающие участки.</w:t>
      </w:r>
    </w:p>
    <w:p w:rsidR="00AD383D" w:rsidRDefault="00AD383D" w:rsidP="00AD383D">
      <w:pPr>
        <w:pStyle w:val="a5"/>
        <w:numPr>
          <w:ilvl w:val="0"/>
          <w:numId w:val="8"/>
        </w:numPr>
        <w:rPr>
          <w:rFonts w:ascii="Times New Roman" w:hAnsi="Times New Roman" w:cs="Times New Roman"/>
          <w:sz w:val="28"/>
          <w:szCs w:val="28"/>
        </w:rPr>
      </w:pPr>
      <w:r w:rsidRPr="00AD383D">
        <w:rPr>
          <w:rFonts w:ascii="Times New Roman" w:hAnsi="Times New Roman" w:cs="Times New Roman"/>
          <w:sz w:val="28"/>
          <w:szCs w:val="28"/>
        </w:rPr>
        <w:t xml:space="preserve"> Снова накройте сеткой. Наденьте перчатки и круговыми движениями разглаживайте шерстяную картину. Следите, чтобы сетка случайно не </w:t>
      </w:r>
      <w:proofErr w:type="spellStart"/>
      <w:r w:rsidRPr="00AD383D">
        <w:rPr>
          <w:rFonts w:ascii="Times New Roman" w:hAnsi="Times New Roman" w:cs="Times New Roman"/>
          <w:sz w:val="28"/>
          <w:szCs w:val="28"/>
        </w:rPr>
        <w:t>привалялась</w:t>
      </w:r>
      <w:proofErr w:type="spellEnd"/>
      <w:r w:rsidRPr="00AD383D">
        <w:rPr>
          <w:rFonts w:ascii="Times New Roman" w:hAnsi="Times New Roman" w:cs="Times New Roman"/>
          <w:sz w:val="28"/>
          <w:szCs w:val="28"/>
        </w:rPr>
        <w:t xml:space="preserve"> к шерсти. </w:t>
      </w:r>
    </w:p>
    <w:p w:rsidR="00AD383D" w:rsidRDefault="00AD383D" w:rsidP="00AD383D">
      <w:pPr>
        <w:pStyle w:val="a5"/>
        <w:numPr>
          <w:ilvl w:val="0"/>
          <w:numId w:val="8"/>
        </w:numPr>
        <w:rPr>
          <w:rFonts w:ascii="Times New Roman" w:hAnsi="Times New Roman" w:cs="Times New Roman"/>
          <w:sz w:val="28"/>
          <w:szCs w:val="28"/>
        </w:rPr>
      </w:pPr>
      <w:r w:rsidRPr="00AD383D">
        <w:rPr>
          <w:rFonts w:ascii="Times New Roman" w:hAnsi="Times New Roman" w:cs="Times New Roman"/>
          <w:sz w:val="28"/>
          <w:szCs w:val="28"/>
        </w:rPr>
        <w:t xml:space="preserve">Периодически проверяйте </w:t>
      </w:r>
      <w:proofErr w:type="spellStart"/>
      <w:r w:rsidRPr="00AD383D">
        <w:rPr>
          <w:rFonts w:ascii="Times New Roman" w:hAnsi="Times New Roman" w:cs="Times New Roman"/>
          <w:sz w:val="28"/>
          <w:szCs w:val="28"/>
        </w:rPr>
        <w:t>сваляность</w:t>
      </w:r>
      <w:proofErr w:type="spellEnd"/>
      <w:r w:rsidRPr="00AD383D">
        <w:rPr>
          <w:rFonts w:ascii="Times New Roman" w:hAnsi="Times New Roman" w:cs="Times New Roman"/>
          <w:sz w:val="28"/>
          <w:szCs w:val="28"/>
        </w:rPr>
        <w:t xml:space="preserve"> верхнего слоя. Ущипните шерсть: если ворсинки остались на месте, то сетку можно убирать, а изделие переворачивать изнанкой вверх. </w:t>
      </w:r>
    </w:p>
    <w:p w:rsidR="00AD383D" w:rsidRDefault="00AD383D" w:rsidP="00AD383D">
      <w:pPr>
        <w:pStyle w:val="a5"/>
        <w:numPr>
          <w:ilvl w:val="0"/>
          <w:numId w:val="8"/>
        </w:numPr>
        <w:rPr>
          <w:rFonts w:ascii="Times New Roman" w:hAnsi="Times New Roman" w:cs="Times New Roman"/>
          <w:sz w:val="28"/>
          <w:szCs w:val="28"/>
        </w:rPr>
      </w:pPr>
      <w:r w:rsidRPr="00AD383D">
        <w:rPr>
          <w:rFonts w:ascii="Times New Roman" w:hAnsi="Times New Roman" w:cs="Times New Roman"/>
          <w:sz w:val="28"/>
          <w:szCs w:val="28"/>
        </w:rPr>
        <w:t xml:space="preserve">Повторяйте шаг 12, пока не будет готова изнанка. </w:t>
      </w:r>
    </w:p>
    <w:p w:rsidR="00AD383D" w:rsidRDefault="00AD383D" w:rsidP="00AD383D">
      <w:pPr>
        <w:pStyle w:val="a5"/>
        <w:numPr>
          <w:ilvl w:val="0"/>
          <w:numId w:val="8"/>
        </w:numPr>
        <w:rPr>
          <w:rFonts w:ascii="Times New Roman" w:hAnsi="Times New Roman" w:cs="Times New Roman"/>
          <w:sz w:val="28"/>
          <w:szCs w:val="28"/>
        </w:rPr>
      </w:pPr>
      <w:r w:rsidRPr="00AD383D">
        <w:rPr>
          <w:rFonts w:ascii="Times New Roman" w:hAnsi="Times New Roman" w:cs="Times New Roman"/>
          <w:sz w:val="28"/>
          <w:szCs w:val="28"/>
        </w:rPr>
        <w:t xml:space="preserve">Разложите деревянную бамбуковую салфетку. Положите на нее панно и скатайте все вместе в рулон, этакий «батончик». </w:t>
      </w:r>
    </w:p>
    <w:p w:rsidR="00AD383D" w:rsidRDefault="00AD383D" w:rsidP="00AD383D">
      <w:pPr>
        <w:pStyle w:val="a5"/>
        <w:numPr>
          <w:ilvl w:val="0"/>
          <w:numId w:val="8"/>
        </w:numPr>
        <w:rPr>
          <w:rFonts w:ascii="Times New Roman" w:hAnsi="Times New Roman" w:cs="Times New Roman"/>
          <w:sz w:val="28"/>
          <w:szCs w:val="28"/>
        </w:rPr>
      </w:pPr>
      <w:r w:rsidRPr="00AD383D">
        <w:rPr>
          <w:rFonts w:ascii="Times New Roman" w:hAnsi="Times New Roman" w:cs="Times New Roman"/>
          <w:sz w:val="28"/>
          <w:szCs w:val="28"/>
        </w:rPr>
        <w:t>Катайте «батончик» по расстеленному полотенцу пару минут.</w:t>
      </w:r>
    </w:p>
    <w:p w:rsidR="00AD383D" w:rsidRDefault="00AD383D" w:rsidP="00AD383D">
      <w:pPr>
        <w:pStyle w:val="a5"/>
        <w:numPr>
          <w:ilvl w:val="0"/>
          <w:numId w:val="8"/>
        </w:numPr>
        <w:rPr>
          <w:rFonts w:ascii="Times New Roman" w:hAnsi="Times New Roman" w:cs="Times New Roman"/>
          <w:sz w:val="28"/>
          <w:szCs w:val="28"/>
        </w:rPr>
      </w:pPr>
      <w:r w:rsidRPr="00AD383D">
        <w:rPr>
          <w:rFonts w:ascii="Times New Roman" w:hAnsi="Times New Roman" w:cs="Times New Roman"/>
          <w:sz w:val="28"/>
          <w:szCs w:val="28"/>
        </w:rPr>
        <w:lastRenderedPageBreak/>
        <w:t xml:space="preserve"> Разверните рулон, переверните картину на 90 градусов и повторите шаги 15-16. </w:t>
      </w:r>
    </w:p>
    <w:p w:rsidR="00AD383D" w:rsidRDefault="00AD383D" w:rsidP="00AD383D">
      <w:pPr>
        <w:pStyle w:val="a5"/>
        <w:numPr>
          <w:ilvl w:val="0"/>
          <w:numId w:val="8"/>
        </w:numPr>
        <w:rPr>
          <w:rFonts w:ascii="Times New Roman" w:hAnsi="Times New Roman" w:cs="Times New Roman"/>
          <w:sz w:val="28"/>
          <w:szCs w:val="28"/>
        </w:rPr>
      </w:pPr>
      <w:r w:rsidRPr="00AD383D">
        <w:rPr>
          <w:rFonts w:ascii="Times New Roman" w:hAnsi="Times New Roman" w:cs="Times New Roman"/>
          <w:sz w:val="28"/>
          <w:szCs w:val="28"/>
        </w:rPr>
        <w:t xml:space="preserve">В заключение прополаскивают работу сначала в горячей воде, потом в холодной, пока полностью не смоется мыло. Это очень важный этап. Откладывать на потом полоскание нельзя, иначе шерсть загниет. </w:t>
      </w:r>
    </w:p>
    <w:p w:rsidR="00AD383D" w:rsidRDefault="00AD383D" w:rsidP="00AD383D">
      <w:pPr>
        <w:pStyle w:val="a5"/>
        <w:numPr>
          <w:ilvl w:val="0"/>
          <w:numId w:val="8"/>
        </w:numPr>
        <w:rPr>
          <w:rFonts w:ascii="Times New Roman" w:hAnsi="Times New Roman" w:cs="Times New Roman"/>
          <w:sz w:val="28"/>
          <w:szCs w:val="28"/>
        </w:rPr>
      </w:pPr>
      <w:r w:rsidRPr="00AD383D">
        <w:rPr>
          <w:rFonts w:ascii="Times New Roman" w:hAnsi="Times New Roman" w:cs="Times New Roman"/>
          <w:sz w:val="28"/>
          <w:szCs w:val="28"/>
        </w:rPr>
        <w:t xml:space="preserve">Чистую картину разложите на ровной горизонтальной поверхности и дождитесь полного высыхания. </w:t>
      </w:r>
    </w:p>
    <w:p w:rsidR="00AD383D" w:rsidRDefault="00AD383D" w:rsidP="00AD383D">
      <w:pPr>
        <w:pStyle w:val="a5"/>
        <w:numPr>
          <w:ilvl w:val="0"/>
          <w:numId w:val="8"/>
        </w:numPr>
        <w:rPr>
          <w:rFonts w:ascii="Times New Roman" w:hAnsi="Times New Roman" w:cs="Times New Roman"/>
          <w:sz w:val="28"/>
          <w:szCs w:val="28"/>
        </w:rPr>
      </w:pPr>
      <w:r w:rsidRPr="00AD383D">
        <w:rPr>
          <w:rFonts w:ascii="Times New Roman" w:hAnsi="Times New Roman" w:cs="Times New Roman"/>
          <w:sz w:val="28"/>
          <w:szCs w:val="28"/>
        </w:rPr>
        <w:t xml:space="preserve">Готовое панно вставьте в рамку под стекло или оформите другим способом по своему выбору. </w:t>
      </w:r>
    </w:p>
    <w:p w:rsidR="00AD383D" w:rsidRDefault="00AD383D" w:rsidP="00AD383D">
      <w:pPr>
        <w:pStyle w:val="a5"/>
        <w:ind w:left="1500"/>
        <w:rPr>
          <w:rFonts w:ascii="Times New Roman" w:hAnsi="Times New Roman" w:cs="Times New Roman"/>
          <w:sz w:val="28"/>
          <w:szCs w:val="28"/>
        </w:rPr>
      </w:pPr>
      <w:r w:rsidRPr="00AD383D">
        <w:rPr>
          <w:rFonts w:ascii="Times New Roman" w:hAnsi="Times New Roman" w:cs="Times New Roman"/>
          <w:b/>
          <w:sz w:val="28"/>
          <w:szCs w:val="28"/>
          <w:u w:val="single"/>
        </w:rPr>
        <w:t>Секреты мокрой техники</w:t>
      </w:r>
    </w:p>
    <w:p w:rsidR="00AD383D" w:rsidRDefault="00AD383D" w:rsidP="00AD383D">
      <w:pPr>
        <w:pStyle w:val="a5"/>
        <w:numPr>
          <w:ilvl w:val="0"/>
          <w:numId w:val="10"/>
        </w:numPr>
        <w:jc w:val="both"/>
        <w:rPr>
          <w:rFonts w:ascii="Times New Roman" w:hAnsi="Times New Roman" w:cs="Times New Roman"/>
          <w:sz w:val="28"/>
          <w:szCs w:val="28"/>
        </w:rPr>
      </w:pPr>
      <w:r w:rsidRPr="00AD383D">
        <w:rPr>
          <w:rFonts w:ascii="Times New Roman" w:hAnsi="Times New Roman" w:cs="Times New Roman"/>
          <w:sz w:val="28"/>
          <w:szCs w:val="28"/>
        </w:rPr>
        <w:t xml:space="preserve">Если шерсть никак не хочет сваливаться, имеет смысл прополоскать заготовку в горячей воде и заново сделать мыльный раствор. </w:t>
      </w:r>
    </w:p>
    <w:p w:rsidR="00AD383D" w:rsidRDefault="00AD383D" w:rsidP="00AD383D">
      <w:pPr>
        <w:pStyle w:val="a5"/>
        <w:numPr>
          <w:ilvl w:val="0"/>
          <w:numId w:val="10"/>
        </w:numPr>
        <w:jc w:val="both"/>
        <w:rPr>
          <w:rFonts w:ascii="Times New Roman" w:hAnsi="Times New Roman" w:cs="Times New Roman"/>
          <w:sz w:val="28"/>
          <w:szCs w:val="28"/>
        </w:rPr>
      </w:pPr>
      <w:r w:rsidRPr="00AD383D">
        <w:rPr>
          <w:rFonts w:ascii="Times New Roman" w:hAnsi="Times New Roman" w:cs="Times New Roman"/>
          <w:sz w:val="28"/>
          <w:szCs w:val="28"/>
        </w:rPr>
        <w:t>Обувь удобнее всего валять непосредственно на колодке, таким образом вы «убьете двух зайце</w:t>
      </w:r>
      <w:r>
        <w:rPr>
          <w:rFonts w:ascii="Times New Roman" w:hAnsi="Times New Roman" w:cs="Times New Roman"/>
          <w:sz w:val="28"/>
          <w:szCs w:val="28"/>
        </w:rPr>
        <w:t>в» и сэкономите немало времени.</w:t>
      </w:r>
    </w:p>
    <w:p w:rsidR="00AD383D" w:rsidRDefault="00AD383D" w:rsidP="00AD383D">
      <w:pPr>
        <w:pStyle w:val="a5"/>
        <w:numPr>
          <w:ilvl w:val="0"/>
          <w:numId w:val="10"/>
        </w:numPr>
        <w:jc w:val="both"/>
        <w:rPr>
          <w:rFonts w:ascii="Times New Roman" w:hAnsi="Times New Roman" w:cs="Times New Roman"/>
          <w:sz w:val="28"/>
          <w:szCs w:val="28"/>
        </w:rPr>
      </w:pPr>
      <w:r w:rsidRPr="00AD383D">
        <w:rPr>
          <w:rFonts w:ascii="Times New Roman" w:hAnsi="Times New Roman" w:cs="Times New Roman"/>
          <w:sz w:val="28"/>
          <w:szCs w:val="28"/>
        </w:rPr>
        <w:t xml:space="preserve">Если нужно сделать перерыв, обязательно тщательно прополощите шерстяную заготовку в горячей и холодной воде. </w:t>
      </w:r>
    </w:p>
    <w:p w:rsidR="00AD383D" w:rsidRDefault="00AD383D" w:rsidP="00AD383D">
      <w:pPr>
        <w:pStyle w:val="a5"/>
        <w:numPr>
          <w:ilvl w:val="0"/>
          <w:numId w:val="10"/>
        </w:numPr>
        <w:jc w:val="both"/>
        <w:rPr>
          <w:rFonts w:ascii="Times New Roman" w:hAnsi="Times New Roman" w:cs="Times New Roman"/>
          <w:sz w:val="28"/>
          <w:szCs w:val="28"/>
        </w:rPr>
      </w:pPr>
      <w:r w:rsidRPr="00AD383D">
        <w:rPr>
          <w:rFonts w:ascii="Times New Roman" w:hAnsi="Times New Roman" w:cs="Times New Roman"/>
          <w:sz w:val="28"/>
          <w:szCs w:val="28"/>
        </w:rPr>
        <w:t xml:space="preserve">Хотите создать полотно, устойчивое к деформации? Тогда выкладывайте пучки шерсти в шахматном порядке. Если выложить их рядами, то полотно будет растягиваться, и в этом случае можно заложить на нем изящные воланы. </w:t>
      </w:r>
    </w:p>
    <w:p w:rsidR="00AD383D" w:rsidRPr="00AD383D" w:rsidRDefault="00AD383D" w:rsidP="00AD383D">
      <w:pPr>
        <w:pStyle w:val="a5"/>
        <w:numPr>
          <w:ilvl w:val="0"/>
          <w:numId w:val="10"/>
        </w:numPr>
        <w:jc w:val="both"/>
        <w:rPr>
          <w:rFonts w:ascii="Times New Roman" w:hAnsi="Times New Roman" w:cs="Times New Roman"/>
          <w:sz w:val="28"/>
          <w:szCs w:val="28"/>
        </w:rPr>
      </w:pPr>
      <w:r w:rsidRPr="00AD383D">
        <w:rPr>
          <w:rFonts w:ascii="Times New Roman" w:hAnsi="Times New Roman" w:cs="Times New Roman"/>
          <w:sz w:val="28"/>
          <w:szCs w:val="28"/>
        </w:rPr>
        <w:t>Когда нужно выровнять края, смочите и осторожно загните выступающие волокна вовнутрь.</w:t>
      </w:r>
    </w:p>
    <w:p w:rsidR="00AD383D" w:rsidRDefault="00AD383D" w:rsidP="00AD383D">
      <w:pPr>
        <w:rPr>
          <w:rFonts w:ascii="Times New Roman" w:hAnsi="Times New Roman" w:cs="Times New Roman"/>
          <w:sz w:val="28"/>
          <w:szCs w:val="28"/>
        </w:rPr>
      </w:pPr>
    </w:p>
    <w:p w:rsidR="00AD383D" w:rsidRDefault="00AD383D" w:rsidP="00AD383D">
      <w:pPr>
        <w:rPr>
          <w:rFonts w:ascii="Times New Roman" w:hAnsi="Times New Roman" w:cs="Times New Roman"/>
          <w:sz w:val="28"/>
          <w:szCs w:val="28"/>
        </w:rPr>
      </w:pPr>
    </w:p>
    <w:p w:rsidR="00AD383D" w:rsidRDefault="00AD383D" w:rsidP="00AD383D">
      <w:pPr>
        <w:rPr>
          <w:rFonts w:ascii="Times New Roman" w:hAnsi="Times New Roman" w:cs="Times New Roman"/>
          <w:sz w:val="28"/>
          <w:szCs w:val="28"/>
        </w:rPr>
      </w:pPr>
    </w:p>
    <w:p w:rsidR="00AD383D" w:rsidRDefault="00AD383D" w:rsidP="00AD383D">
      <w:pPr>
        <w:rPr>
          <w:rFonts w:ascii="Times New Roman" w:hAnsi="Times New Roman" w:cs="Times New Roman"/>
          <w:sz w:val="28"/>
          <w:szCs w:val="28"/>
        </w:rPr>
      </w:pPr>
    </w:p>
    <w:p w:rsidR="00AD383D" w:rsidRDefault="00AD383D" w:rsidP="00AD383D">
      <w:pPr>
        <w:rPr>
          <w:rFonts w:ascii="Times New Roman" w:hAnsi="Times New Roman" w:cs="Times New Roman"/>
          <w:sz w:val="28"/>
          <w:szCs w:val="28"/>
        </w:rPr>
      </w:pPr>
    </w:p>
    <w:p w:rsidR="00AD383D" w:rsidRDefault="00AD383D" w:rsidP="00AD383D">
      <w:pPr>
        <w:rPr>
          <w:rFonts w:ascii="Times New Roman" w:hAnsi="Times New Roman" w:cs="Times New Roman"/>
          <w:sz w:val="28"/>
          <w:szCs w:val="28"/>
        </w:rPr>
      </w:pPr>
    </w:p>
    <w:p w:rsidR="00AD383D" w:rsidRDefault="00AD383D" w:rsidP="00AD383D">
      <w:pPr>
        <w:rPr>
          <w:rFonts w:ascii="Times New Roman" w:hAnsi="Times New Roman" w:cs="Times New Roman"/>
          <w:sz w:val="28"/>
          <w:szCs w:val="28"/>
        </w:rPr>
      </w:pPr>
    </w:p>
    <w:p w:rsidR="00AD383D" w:rsidRDefault="00AD383D" w:rsidP="00AD383D">
      <w:pPr>
        <w:rPr>
          <w:rFonts w:ascii="Times New Roman" w:hAnsi="Times New Roman" w:cs="Times New Roman"/>
          <w:sz w:val="28"/>
          <w:szCs w:val="28"/>
        </w:rPr>
      </w:pPr>
    </w:p>
    <w:p w:rsidR="00AD383D" w:rsidRDefault="00AD383D" w:rsidP="00AD383D">
      <w:pPr>
        <w:rPr>
          <w:rFonts w:ascii="Times New Roman" w:hAnsi="Times New Roman" w:cs="Times New Roman"/>
          <w:sz w:val="28"/>
          <w:szCs w:val="28"/>
        </w:rPr>
      </w:pPr>
    </w:p>
    <w:p w:rsidR="008153E5" w:rsidRDefault="008153E5" w:rsidP="00AD383D">
      <w:pPr>
        <w:rPr>
          <w:rFonts w:ascii="Times New Roman" w:hAnsi="Times New Roman" w:cs="Times New Roman"/>
          <w:sz w:val="28"/>
          <w:szCs w:val="28"/>
        </w:rPr>
      </w:pPr>
    </w:p>
    <w:p w:rsidR="008153E5" w:rsidRDefault="008153E5" w:rsidP="00AD383D">
      <w:pPr>
        <w:rPr>
          <w:rFonts w:ascii="Times New Roman" w:hAnsi="Times New Roman" w:cs="Times New Roman"/>
          <w:sz w:val="28"/>
          <w:szCs w:val="28"/>
        </w:rPr>
      </w:pPr>
    </w:p>
    <w:p w:rsidR="00A52343" w:rsidRDefault="00A52343" w:rsidP="00AD383D">
      <w:pPr>
        <w:rPr>
          <w:rFonts w:ascii="Times New Roman" w:hAnsi="Times New Roman" w:cs="Times New Roman"/>
          <w:sz w:val="28"/>
          <w:szCs w:val="28"/>
        </w:rPr>
      </w:pPr>
    </w:p>
    <w:p w:rsidR="00A52343" w:rsidRPr="00A52343" w:rsidRDefault="00A52343" w:rsidP="00A52343">
      <w:pPr>
        <w:pStyle w:val="a5"/>
        <w:numPr>
          <w:ilvl w:val="0"/>
          <w:numId w:val="2"/>
        </w:numPr>
        <w:rPr>
          <w:rFonts w:ascii="Times New Roman" w:hAnsi="Times New Roman" w:cs="Times New Roman"/>
          <w:b/>
          <w:sz w:val="28"/>
          <w:szCs w:val="28"/>
        </w:rPr>
      </w:pPr>
      <w:r w:rsidRPr="00A52343">
        <w:rPr>
          <w:rFonts w:ascii="Times New Roman" w:hAnsi="Times New Roman" w:cs="Times New Roman"/>
          <w:b/>
          <w:sz w:val="28"/>
          <w:szCs w:val="28"/>
        </w:rPr>
        <w:lastRenderedPageBreak/>
        <w:t>Этапы выполнения работы:</w:t>
      </w:r>
    </w:p>
    <w:p w:rsidR="00A52343" w:rsidRDefault="00A52343" w:rsidP="00A52343">
      <w:pPr>
        <w:pStyle w:val="a5"/>
        <w:ind w:left="1080"/>
        <w:rPr>
          <w:rFonts w:ascii="Times New Roman" w:hAnsi="Times New Roman" w:cs="Times New Roman"/>
          <w:color w:val="2A2B2C"/>
          <w:sz w:val="28"/>
          <w:szCs w:val="28"/>
        </w:rPr>
      </w:pPr>
      <w:r>
        <w:rPr>
          <w:rFonts w:ascii="Times New Roman" w:hAnsi="Times New Roman" w:cs="Times New Roman"/>
          <w:noProof/>
          <w:color w:val="2A2B2C"/>
          <w:sz w:val="28"/>
          <w:szCs w:val="28"/>
          <w:lang w:eastAsia="ru-RU"/>
        </w:rPr>
        <w:drawing>
          <wp:anchor distT="0" distB="0" distL="114300" distR="114300" simplePos="0" relativeHeight="251660288" behindDoc="0" locked="0" layoutInCell="1" allowOverlap="1">
            <wp:simplePos x="0" y="0"/>
            <wp:positionH relativeFrom="column">
              <wp:posOffset>352425</wp:posOffset>
            </wp:positionH>
            <wp:positionV relativeFrom="paragraph">
              <wp:posOffset>165100</wp:posOffset>
            </wp:positionV>
            <wp:extent cx="914400" cy="1626235"/>
            <wp:effectExtent l="114300" t="38100" r="57150" b="69215"/>
            <wp:wrapSquare wrapText="bothSides"/>
            <wp:docPr id="61" name="Рисунок 61" descr="https://sun9-42.userapi.com/impg/PEs8LDOmlY-8G-jwcRcfIQu1sqfirQoYAXkleg/m3VptiZpTN0.jpg?size=607x1080&amp;quality=95&amp;sign=6d892508e7fa6c41e149fe3fff2b74e8&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sun9-42.userapi.com/impg/PEs8LDOmlY-8G-jwcRcfIQu1sqfirQoYAXkleg/m3VptiZpTN0.jpg?size=607x1080&amp;quality=95&amp;sign=6d892508e7fa6c41e149fe3fff2b74e8&amp;type=album"/>
                    <pic:cNvPicPr>
                      <a:picLocks noChangeAspect="1" noChangeArrowheads="1"/>
                    </pic:cNvPicPr>
                  </pic:nvPicPr>
                  <pic:blipFill>
                    <a:blip r:embed="rId18" cstate="print"/>
                    <a:srcRect/>
                    <a:stretch>
                      <a:fillRect/>
                    </a:stretch>
                  </pic:blipFill>
                  <pic:spPr bwMode="auto">
                    <a:xfrm>
                      <a:off x="0" y="0"/>
                      <a:ext cx="914400" cy="162623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Pr>
          <w:rFonts w:ascii="Times New Roman" w:hAnsi="Times New Roman" w:cs="Times New Roman"/>
          <w:color w:val="2A2B2C"/>
          <w:sz w:val="28"/>
          <w:szCs w:val="28"/>
        </w:rPr>
        <w:tab/>
      </w:r>
    </w:p>
    <w:p w:rsidR="00A52343" w:rsidRDefault="00A52343" w:rsidP="00A52343">
      <w:pPr>
        <w:pStyle w:val="a5"/>
        <w:ind w:left="1080"/>
        <w:rPr>
          <w:rFonts w:ascii="Times New Roman" w:hAnsi="Times New Roman" w:cs="Times New Roman"/>
          <w:color w:val="2A2B2C"/>
          <w:sz w:val="28"/>
          <w:szCs w:val="28"/>
        </w:rPr>
      </w:pPr>
    </w:p>
    <w:p w:rsidR="00A52343" w:rsidRPr="00A52343" w:rsidRDefault="00A52343" w:rsidP="00A52343">
      <w:pPr>
        <w:pStyle w:val="a5"/>
        <w:ind w:left="1080"/>
        <w:rPr>
          <w:rFonts w:ascii="Times New Roman" w:hAnsi="Times New Roman" w:cs="Times New Roman"/>
          <w:sz w:val="28"/>
          <w:szCs w:val="28"/>
        </w:rPr>
      </w:pPr>
      <w:r>
        <w:rPr>
          <w:rFonts w:ascii="Times New Roman" w:hAnsi="Times New Roman" w:cs="Times New Roman"/>
          <w:noProof/>
          <w:color w:val="2A2B2C"/>
          <w:sz w:val="28"/>
          <w:szCs w:val="28"/>
          <w:lang w:eastAsia="ru-RU"/>
        </w:rPr>
        <w:drawing>
          <wp:anchor distT="0" distB="0" distL="114300" distR="114300" simplePos="0" relativeHeight="251661312" behindDoc="0" locked="0" layoutInCell="1" allowOverlap="1">
            <wp:simplePos x="0" y="0"/>
            <wp:positionH relativeFrom="column">
              <wp:posOffset>-1133475</wp:posOffset>
            </wp:positionH>
            <wp:positionV relativeFrom="paragraph">
              <wp:posOffset>1637665</wp:posOffset>
            </wp:positionV>
            <wp:extent cx="962025" cy="1676400"/>
            <wp:effectExtent l="133350" t="38100" r="66675" b="76200"/>
            <wp:wrapSquare wrapText="bothSides"/>
            <wp:docPr id="10" name="Рисунок 64" descr="https://sun9-19.userapi.com/impg/a1YY-cnMAzIJ5gYLOPgYaE03EG_E6q0rUj8BNw/ifR1y0uIRwA.jpg?size=607x1080&amp;quality=95&amp;sign=cd6cae78d473a1fe405f398bb1dface1&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sun9-19.userapi.com/impg/a1YY-cnMAzIJ5gYLOPgYaE03EG_E6q0rUj8BNw/ifR1y0uIRwA.jpg?size=607x1080&amp;quality=95&amp;sign=cd6cae78d473a1fe405f398bb1dface1&amp;type=album"/>
                    <pic:cNvPicPr>
                      <a:picLocks noChangeAspect="1" noChangeArrowheads="1"/>
                    </pic:cNvPicPr>
                  </pic:nvPicPr>
                  <pic:blipFill>
                    <a:blip r:embed="rId19" cstate="print"/>
                    <a:srcRect/>
                    <a:stretch>
                      <a:fillRect/>
                    </a:stretch>
                  </pic:blipFill>
                  <pic:spPr bwMode="auto">
                    <a:xfrm>
                      <a:off x="0" y="0"/>
                      <a:ext cx="962025" cy="16764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Pr="00A52343">
        <w:rPr>
          <w:rFonts w:ascii="Times New Roman" w:hAnsi="Times New Roman" w:cs="Times New Roman"/>
          <w:color w:val="2A2B2C"/>
          <w:sz w:val="28"/>
          <w:szCs w:val="28"/>
        </w:rPr>
        <w:t>Кусочек шерсти положите на щетку, и протыкайте его толстой треугольной иглой. Держите ее под прямым углом, чтобы проколы получались ровными и глубокими. Не забывайте поворачивать комочек. В этом случае шерсть внутри сваляется быстро, плотно и равномерно.</w:t>
      </w:r>
      <w:r w:rsidRPr="00A52343">
        <w:rPr>
          <w:rFonts w:ascii="Times New Roman" w:hAnsi="Times New Roman" w:cs="Times New Roman"/>
          <w:color w:val="2A2B2C"/>
          <w:sz w:val="28"/>
          <w:szCs w:val="28"/>
        </w:rPr>
        <w:br/>
      </w:r>
      <w:r w:rsidRPr="00A52343">
        <w:rPr>
          <w:rFonts w:ascii="Times New Roman" w:hAnsi="Times New Roman" w:cs="Times New Roman"/>
          <w:color w:val="2A2B2C"/>
          <w:sz w:val="28"/>
          <w:szCs w:val="28"/>
        </w:rPr>
        <w:br/>
      </w:r>
    </w:p>
    <w:p w:rsidR="00A52343" w:rsidRDefault="00A52343" w:rsidP="00AD383D">
      <w:pPr>
        <w:rPr>
          <w:rFonts w:ascii="Times New Roman" w:hAnsi="Times New Roman" w:cs="Times New Roman"/>
          <w:sz w:val="28"/>
          <w:szCs w:val="28"/>
        </w:rPr>
      </w:pPr>
    </w:p>
    <w:p w:rsidR="00A52343" w:rsidRPr="00A52343" w:rsidRDefault="00A52343" w:rsidP="00A52343">
      <w:pPr>
        <w:rPr>
          <w:rFonts w:ascii="Times New Roman" w:hAnsi="Times New Roman" w:cs="Times New Roman"/>
          <w:sz w:val="28"/>
          <w:szCs w:val="28"/>
        </w:rPr>
      </w:pPr>
      <w:r w:rsidRPr="00A52343">
        <w:rPr>
          <w:rFonts w:ascii="Times New Roman" w:hAnsi="Times New Roman" w:cs="Times New Roman"/>
          <w:sz w:val="28"/>
          <w:szCs w:val="28"/>
        </w:rPr>
        <w:t>Продолжайте, пока в руках не окажется шарик, ровный со всех сторон. Если при нажатии он не деформируется, то все сделано правильно.</w:t>
      </w:r>
    </w:p>
    <w:p w:rsidR="00A52343" w:rsidRDefault="00A52343" w:rsidP="00A52343">
      <w:pPr>
        <w:rPr>
          <w:rFonts w:ascii="Times New Roman" w:hAnsi="Times New Roman" w:cs="Times New Roman"/>
          <w:sz w:val="28"/>
          <w:szCs w:val="28"/>
        </w:rPr>
      </w:pPr>
    </w:p>
    <w:p w:rsidR="00A52343" w:rsidRDefault="00A52343" w:rsidP="00A52343">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2336" behindDoc="0" locked="0" layoutInCell="1" allowOverlap="1">
            <wp:simplePos x="0" y="0"/>
            <wp:positionH relativeFrom="column">
              <wp:posOffset>-1200150</wp:posOffset>
            </wp:positionH>
            <wp:positionV relativeFrom="paragraph">
              <wp:posOffset>213360</wp:posOffset>
            </wp:positionV>
            <wp:extent cx="942975" cy="1676400"/>
            <wp:effectExtent l="133350" t="38100" r="66675" b="76200"/>
            <wp:wrapSquare wrapText="bothSides"/>
            <wp:docPr id="67" name="Рисунок 67" descr="https://sun9-3.userapi.com/impg/-h0rLy7fiwfKsrDHY2FoSFmPpwXFzGh48nfIWg/vbaG9fqTZVU.jpg?size=607x1080&amp;quality=95&amp;sign=ca59e5a33cf0d88a37fd707179bba8d0&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sun9-3.userapi.com/impg/-h0rLy7fiwfKsrDHY2FoSFmPpwXFzGh48nfIWg/vbaG9fqTZVU.jpg?size=607x1080&amp;quality=95&amp;sign=ca59e5a33cf0d88a37fd707179bba8d0&amp;type=album"/>
                    <pic:cNvPicPr>
                      <a:picLocks noChangeAspect="1" noChangeArrowheads="1"/>
                    </pic:cNvPicPr>
                  </pic:nvPicPr>
                  <pic:blipFill>
                    <a:blip r:embed="rId20" cstate="print"/>
                    <a:srcRect/>
                    <a:stretch>
                      <a:fillRect/>
                    </a:stretch>
                  </pic:blipFill>
                  <pic:spPr bwMode="auto">
                    <a:xfrm>
                      <a:off x="0" y="0"/>
                      <a:ext cx="942975" cy="16764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A52343" w:rsidRDefault="00A52343" w:rsidP="00A52343">
      <w:pPr>
        <w:rPr>
          <w:rFonts w:ascii="Times New Roman" w:hAnsi="Times New Roman" w:cs="Times New Roman"/>
          <w:sz w:val="28"/>
          <w:szCs w:val="28"/>
        </w:rPr>
      </w:pPr>
    </w:p>
    <w:p w:rsidR="00A52343" w:rsidRPr="00A52343" w:rsidRDefault="00A52343" w:rsidP="00A52343">
      <w:pPr>
        <w:rPr>
          <w:rFonts w:ascii="Times New Roman" w:hAnsi="Times New Roman" w:cs="Times New Roman"/>
          <w:sz w:val="28"/>
          <w:szCs w:val="28"/>
        </w:rPr>
      </w:pPr>
      <w:r w:rsidRPr="00A52343">
        <w:rPr>
          <w:rFonts w:ascii="Times New Roman" w:hAnsi="Times New Roman" w:cs="Times New Roman"/>
          <w:sz w:val="28"/>
          <w:szCs w:val="28"/>
        </w:rPr>
        <w:t>Теперь возьмите среднюю иглу и начинайте добавлять шерсть небольшими прядками. Проколы делайте неглубоко и как можно ближе друг к другу. Чем больше проколов, тем ровнее получится поверхность.</w:t>
      </w:r>
    </w:p>
    <w:p w:rsidR="00A52343" w:rsidRPr="00A52343" w:rsidRDefault="00A52343" w:rsidP="00A52343">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3360" behindDoc="0" locked="0" layoutInCell="1" allowOverlap="1">
            <wp:simplePos x="0" y="0"/>
            <wp:positionH relativeFrom="column">
              <wp:posOffset>-1151255</wp:posOffset>
            </wp:positionH>
            <wp:positionV relativeFrom="paragraph">
              <wp:posOffset>259715</wp:posOffset>
            </wp:positionV>
            <wp:extent cx="970280" cy="1724025"/>
            <wp:effectExtent l="133350" t="38100" r="77470" b="66675"/>
            <wp:wrapSquare wrapText="bothSides"/>
            <wp:docPr id="70" name="Рисунок 70" descr="https://sun9-22.userapi.com/impg/awP6uGcbIixdEFX1LdAMqCd4qvGOpqtk5UNoXw/7jAm5EOX5bM.jpg?size=607x1080&amp;quality=95&amp;sign=d3d1c5a355fdfd1dcdcb0f020f1228da&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sun9-22.userapi.com/impg/awP6uGcbIixdEFX1LdAMqCd4qvGOpqtk5UNoXw/7jAm5EOX5bM.jpg?size=607x1080&amp;quality=95&amp;sign=d3d1c5a355fdfd1dcdcb0f020f1228da&amp;type=album"/>
                    <pic:cNvPicPr>
                      <a:picLocks noChangeAspect="1" noChangeArrowheads="1"/>
                    </pic:cNvPicPr>
                  </pic:nvPicPr>
                  <pic:blipFill>
                    <a:blip r:embed="rId21" cstate="print"/>
                    <a:srcRect/>
                    <a:stretch>
                      <a:fillRect/>
                    </a:stretch>
                  </pic:blipFill>
                  <pic:spPr bwMode="auto">
                    <a:xfrm>
                      <a:off x="0" y="0"/>
                      <a:ext cx="970280" cy="17240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A52343" w:rsidRPr="00A52343" w:rsidRDefault="00A52343" w:rsidP="00A52343">
      <w:pPr>
        <w:rPr>
          <w:rFonts w:ascii="Times New Roman" w:hAnsi="Times New Roman" w:cs="Times New Roman"/>
          <w:sz w:val="28"/>
          <w:szCs w:val="28"/>
        </w:rPr>
      </w:pPr>
      <w:r w:rsidRPr="00A52343">
        <w:rPr>
          <w:rFonts w:ascii="Times New Roman" w:hAnsi="Times New Roman" w:cs="Times New Roman"/>
          <w:sz w:val="28"/>
          <w:szCs w:val="28"/>
        </w:rPr>
        <w:t xml:space="preserve">Для каждой части изделия сваливается своя заготовка. Затем детали приваливаются друг к другу. В месте соединения на одной из заготовок оставляют немного свободных волокон. Заправьте их иглой в другую деталь. Наложите сверху маленькую тонкую прядь так, чтобы она захватывала обе заготовки, и аккуратно </w:t>
      </w:r>
      <w:proofErr w:type="spellStart"/>
      <w:r w:rsidRPr="00A52343">
        <w:rPr>
          <w:rFonts w:ascii="Times New Roman" w:hAnsi="Times New Roman" w:cs="Times New Roman"/>
          <w:sz w:val="28"/>
          <w:szCs w:val="28"/>
        </w:rPr>
        <w:t>приваляйте</w:t>
      </w:r>
      <w:proofErr w:type="spellEnd"/>
      <w:r w:rsidRPr="00A52343">
        <w:rPr>
          <w:rFonts w:ascii="Times New Roman" w:hAnsi="Times New Roman" w:cs="Times New Roman"/>
          <w:sz w:val="28"/>
          <w:szCs w:val="28"/>
        </w:rPr>
        <w:t xml:space="preserve"> иглой.</w:t>
      </w:r>
    </w:p>
    <w:p w:rsidR="00A52343" w:rsidRPr="00A52343" w:rsidRDefault="00A52343" w:rsidP="00A52343">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4384" behindDoc="0" locked="0" layoutInCell="1" allowOverlap="1">
            <wp:simplePos x="0" y="0"/>
            <wp:positionH relativeFrom="column">
              <wp:posOffset>219075</wp:posOffset>
            </wp:positionH>
            <wp:positionV relativeFrom="paragraph">
              <wp:posOffset>62230</wp:posOffset>
            </wp:positionV>
            <wp:extent cx="914400" cy="1628775"/>
            <wp:effectExtent l="114300" t="38100" r="57150" b="66675"/>
            <wp:wrapSquare wrapText="bothSides"/>
            <wp:docPr id="73" name="Рисунок 73" descr="https://sun9-13.userapi.com/impg/Zr-9hfiOLTPEczGsf6g4EiZhgBaKbX4DKvt2wA/9p2F3LuqXsM.jpg?size=607x1080&amp;quality=95&amp;sign=93578ced5991df2568ae7b7c781cc943&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sun9-13.userapi.com/impg/Zr-9hfiOLTPEczGsf6g4EiZhgBaKbX4DKvt2wA/9p2F3LuqXsM.jpg?size=607x1080&amp;quality=95&amp;sign=93578ced5991df2568ae7b7c781cc943&amp;type=album"/>
                    <pic:cNvPicPr>
                      <a:picLocks noChangeAspect="1" noChangeArrowheads="1"/>
                    </pic:cNvPicPr>
                  </pic:nvPicPr>
                  <pic:blipFill>
                    <a:blip r:embed="rId22" cstate="print"/>
                    <a:srcRect/>
                    <a:stretch>
                      <a:fillRect/>
                    </a:stretch>
                  </pic:blipFill>
                  <pic:spPr bwMode="auto">
                    <a:xfrm>
                      <a:off x="0" y="0"/>
                      <a:ext cx="914400" cy="16287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AD383D" w:rsidRDefault="00A52343" w:rsidP="00AD383D">
      <w:pPr>
        <w:rPr>
          <w:rFonts w:ascii="Times New Roman" w:hAnsi="Times New Roman" w:cs="Times New Roman"/>
          <w:sz w:val="28"/>
          <w:szCs w:val="28"/>
        </w:rPr>
      </w:pPr>
      <w:r w:rsidRPr="00A52343">
        <w:rPr>
          <w:rFonts w:ascii="Times New Roman" w:hAnsi="Times New Roman" w:cs="Times New Roman"/>
          <w:sz w:val="28"/>
          <w:szCs w:val="28"/>
        </w:rPr>
        <w:t>Теперь можно приступать к выкладке верхнего слоя, здесь можно взять тонкую гребенную шерсть. Частыми тонкими неглубокими проколами спутывайте волокна, добиваясь образования ровной плотной поверхности. В завершении прикрепите глазки, тесьму</w:t>
      </w:r>
      <w:r w:rsidR="009A1A13">
        <w:rPr>
          <w:rFonts w:ascii="Times New Roman" w:hAnsi="Times New Roman" w:cs="Times New Roman"/>
          <w:sz w:val="28"/>
          <w:szCs w:val="28"/>
        </w:rPr>
        <w:t xml:space="preserve"> и прочие декоративные элемент</w:t>
      </w:r>
    </w:p>
    <w:p w:rsidR="00AD383D" w:rsidRPr="00AD383D" w:rsidRDefault="009A1A13" w:rsidP="00AD383D">
      <w:pPr>
        <w:rPr>
          <w:rFonts w:ascii="Times New Roman" w:hAnsi="Times New Roman" w:cs="Times New Roman"/>
          <w:sz w:val="28"/>
          <w:szCs w:val="28"/>
        </w:rPr>
      </w:pPr>
      <w:r>
        <w:rPr>
          <w:rFonts w:ascii="Times New Roman" w:hAnsi="Times New Roman" w:cs="Times New Roman"/>
          <w:sz w:val="28"/>
          <w:szCs w:val="28"/>
        </w:rPr>
        <w:lastRenderedPageBreak/>
        <w:t>5</w:t>
      </w:r>
      <w:r w:rsidR="00AD383D" w:rsidRPr="00AD383D">
        <w:rPr>
          <w:rFonts w:ascii="Times New Roman" w:hAnsi="Times New Roman" w:cs="Times New Roman"/>
          <w:sz w:val="28"/>
          <w:szCs w:val="28"/>
        </w:rPr>
        <w:t xml:space="preserve">. </w:t>
      </w:r>
      <w:r w:rsidR="00AD383D" w:rsidRPr="00AD383D">
        <w:rPr>
          <w:rFonts w:ascii="Times New Roman" w:hAnsi="Times New Roman" w:cs="Times New Roman"/>
          <w:b/>
          <w:sz w:val="28"/>
          <w:szCs w:val="28"/>
        </w:rPr>
        <w:t>Заключение</w:t>
      </w:r>
    </w:p>
    <w:p w:rsidR="00AD383D" w:rsidRPr="00AD383D" w:rsidRDefault="00AD383D" w:rsidP="00A5234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AD383D">
        <w:rPr>
          <w:rFonts w:ascii="Times New Roman" w:hAnsi="Times New Roman" w:cs="Times New Roman"/>
          <w:sz w:val="28"/>
          <w:szCs w:val="28"/>
        </w:rPr>
        <w:t>Овладеть техникой рукоделия никогда и никому не поздно. Главное – азарт, вдохновение, терпение и желание. Да, валяние требует особой усидчивости и кропотливости. Но бонусы налицо - все ваши родные и друзья всегда с нетерпением будут ждать от вас рукотворные и неповторимые подарки собственного изготовления, что особенно ценно в наше время. Когда нелегко удивить покупными штамповками. Ведь только счастливый человек может себе позволить заниматься приятным делом</w:t>
      </w:r>
      <w:r w:rsidR="00A52343">
        <w:rPr>
          <w:rFonts w:ascii="Times New Roman" w:hAnsi="Times New Roman" w:cs="Times New Roman"/>
          <w:sz w:val="28"/>
          <w:szCs w:val="28"/>
        </w:rPr>
        <w:t>.</w:t>
      </w:r>
    </w:p>
    <w:p w:rsidR="00AD383D" w:rsidRPr="00AD383D" w:rsidRDefault="00A52343" w:rsidP="00A5234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AD383D" w:rsidRPr="00AD383D">
        <w:rPr>
          <w:rFonts w:ascii="Times New Roman" w:hAnsi="Times New Roman" w:cs="Times New Roman"/>
          <w:sz w:val="28"/>
          <w:szCs w:val="28"/>
        </w:rPr>
        <w:t>В результате изучения я смогла освоить некоторые приемы валяния и применить их при создании необычных творческих работ. Уже в процессе практической деятельности возникли новые идеи в применении технологии валяния для выполнения творческих работ, которыми можно украсить интерьер своей комнаты, изготовить аксессуары для украшения одежды. На будущее я хочу изучить и исследовать более сложные способы работы в этой технике с применением дополнительных инструментов и соз</w:t>
      </w:r>
      <w:r>
        <w:rPr>
          <w:rFonts w:ascii="Times New Roman" w:hAnsi="Times New Roman" w:cs="Times New Roman"/>
          <w:sz w:val="28"/>
          <w:szCs w:val="28"/>
        </w:rPr>
        <w:t>дать новые оригинальные работы.</w:t>
      </w:r>
    </w:p>
    <w:p w:rsidR="00AD383D" w:rsidRPr="00AD383D" w:rsidRDefault="00AD383D" w:rsidP="00A52343">
      <w:pPr>
        <w:spacing w:line="360" w:lineRule="auto"/>
        <w:jc w:val="both"/>
        <w:rPr>
          <w:rFonts w:ascii="Times New Roman" w:hAnsi="Times New Roman" w:cs="Times New Roman"/>
          <w:sz w:val="28"/>
          <w:szCs w:val="28"/>
        </w:rPr>
      </w:pPr>
      <w:r w:rsidRPr="00AD383D">
        <w:rPr>
          <w:rFonts w:ascii="Times New Roman" w:hAnsi="Times New Roman" w:cs="Times New Roman"/>
          <w:sz w:val="28"/>
          <w:szCs w:val="28"/>
        </w:rPr>
        <w:t>Получив новые знания и навыки, и воодушевившись своими удавшимися работами, я решила поделиться ими со своими друзьями.</w:t>
      </w:r>
    </w:p>
    <w:p w:rsidR="004E1030" w:rsidRPr="004E1030" w:rsidRDefault="004E1030" w:rsidP="004E1030">
      <w:pPr>
        <w:rPr>
          <w:rFonts w:ascii="Times New Roman" w:hAnsi="Times New Roman" w:cs="Times New Roman"/>
          <w:sz w:val="28"/>
          <w:szCs w:val="28"/>
        </w:rPr>
      </w:pPr>
      <w:bookmarkStart w:id="2" w:name="_GoBack"/>
      <w:bookmarkEnd w:id="2"/>
    </w:p>
    <w:sectPr w:rsidR="004E1030" w:rsidRPr="004E1030" w:rsidSect="003612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D033C"/>
    <w:multiLevelType w:val="hybridMultilevel"/>
    <w:tmpl w:val="7158C3A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15:restartNumberingAfterBreak="0">
    <w:nsid w:val="1E667605"/>
    <w:multiLevelType w:val="hybridMultilevel"/>
    <w:tmpl w:val="F230D4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E6F1615"/>
    <w:multiLevelType w:val="hybridMultilevel"/>
    <w:tmpl w:val="B86CB574"/>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3" w15:restartNumberingAfterBreak="0">
    <w:nsid w:val="3F404156"/>
    <w:multiLevelType w:val="hybridMultilevel"/>
    <w:tmpl w:val="86D658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281022C"/>
    <w:multiLevelType w:val="hybridMultilevel"/>
    <w:tmpl w:val="DD268FDA"/>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15:restartNumberingAfterBreak="0">
    <w:nsid w:val="44966DE8"/>
    <w:multiLevelType w:val="hybridMultilevel"/>
    <w:tmpl w:val="884A0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904206"/>
    <w:multiLevelType w:val="hybridMultilevel"/>
    <w:tmpl w:val="8AF8E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BAF4755"/>
    <w:multiLevelType w:val="hybridMultilevel"/>
    <w:tmpl w:val="886E8C6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55781FE7"/>
    <w:multiLevelType w:val="hybridMultilevel"/>
    <w:tmpl w:val="D2E2C2A0"/>
    <w:lvl w:ilvl="0" w:tplc="CFAA536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06F489E"/>
    <w:multiLevelType w:val="hybridMultilevel"/>
    <w:tmpl w:val="133891C2"/>
    <w:lvl w:ilvl="0" w:tplc="0419000D">
      <w:start w:val="1"/>
      <w:numFmt w:val="bullet"/>
      <w:lvlText w:val=""/>
      <w:lvlJc w:val="left"/>
      <w:pPr>
        <w:ind w:left="2280" w:hanging="360"/>
      </w:pPr>
      <w:rPr>
        <w:rFonts w:ascii="Wingdings" w:hAnsi="Wingdings"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0" w15:restartNumberingAfterBreak="0">
    <w:nsid w:val="647C3EB0"/>
    <w:multiLevelType w:val="hybridMultilevel"/>
    <w:tmpl w:val="5754B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0"/>
  </w:num>
  <w:num w:numId="4">
    <w:abstractNumId w:val="7"/>
  </w:num>
  <w:num w:numId="5">
    <w:abstractNumId w:val="3"/>
  </w:num>
  <w:num w:numId="6">
    <w:abstractNumId w:val="1"/>
  </w:num>
  <w:num w:numId="7">
    <w:abstractNumId w:val="4"/>
  </w:num>
  <w:num w:numId="8">
    <w:abstractNumId w:val="0"/>
  </w:num>
  <w:num w:numId="9">
    <w:abstractNumId w:val="2"/>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55121B"/>
    <w:rsid w:val="00103543"/>
    <w:rsid w:val="003612C4"/>
    <w:rsid w:val="00436367"/>
    <w:rsid w:val="004E1030"/>
    <w:rsid w:val="0055121B"/>
    <w:rsid w:val="00551CE7"/>
    <w:rsid w:val="005D65BB"/>
    <w:rsid w:val="00804036"/>
    <w:rsid w:val="008153E5"/>
    <w:rsid w:val="008D5BC5"/>
    <w:rsid w:val="009A1A13"/>
    <w:rsid w:val="00A52343"/>
    <w:rsid w:val="00AD383D"/>
    <w:rsid w:val="00D45518"/>
    <w:rsid w:val="00EA4E31"/>
    <w:rsid w:val="00F03810"/>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5736483-BC9D-424E-96D5-8242D3F32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CE7"/>
  </w:style>
  <w:style w:type="paragraph" w:styleId="2">
    <w:name w:val="heading 2"/>
    <w:basedOn w:val="a"/>
    <w:link w:val="20"/>
    <w:uiPriority w:val="9"/>
    <w:qFormat/>
    <w:rsid w:val="003612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3612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12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04036"/>
    <w:rPr>
      <w:color w:val="0000FF"/>
      <w:u w:val="single"/>
    </w:rPr>
  </w:style>
  <w:style w:type="paragraph" w:styleId="a5">
    <w:name w:val="List Paragraph"/>
    <w:basedOn w:val="a"/>
    <w:uiPriority w:val="34"/>
    <w:qFormat/>
    <w:rsid w:val="003612C4"/>
    <w:pPr>
      <w:ind w:left="720"/>
      <w:contextualSpacing/>
    </w:pPr>
  </w:style>
  <w:style w:type="paragraph" w:styleId="a6">
    <w:name w:val="Balloon Text"/>
    <w:basedOn w:val="a"/>
    <w:link w:val="a7"/>
    <w:uiPriority w:val="99"/>
    <w:semiHidden/>
    <w:unhideWhenUsed/>
    <w:rsid w:val="003612C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612C4"/>
    <w:rPr>
      <w:rFonts w:ascii="Tahoma" w:hAnsi="Tahoma" w:cs="Tahoma"/>
      <w:sz w:val="16"/>
      <w:szCs w:val="16"/>
    </w:rPr>
  </w:style>
  <w:style w:type="character" w:customStyle="1" w:styleId="20">
    <w:name w:val="Заголовок 2 Знак"/>
    <w:basedOn w:val="a0"/>
    <w:link w:val="2"/>
    <w:uiPriority w:val="9"/>
    <w:rsid w:val="003612C4"/>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3612C4"/>
    <w:rPr>
      <w:rFonts w:ascii="Times New Roman" w:eastAsia="Times New Roman" w:hAnsi="Times New Roman" w:cs="Times New Roman"/>
      <w:b/>
      <w:bCs/>
      <w:sz w:val="27"/>
      <w:szCs w:val="27"/>
    </w:rPr>
  </w:style>
  <w:style w:type="paragraph" w:customStyle="1" w:styleId="wp-caption-text">
    <w:name w:val="wp-caption-text"/>
    <w:basedOn w:val="a"/>
    <w:rsid w:val="003612C4"/>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3612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79491">
      <w:bodyDiv w:val="1"/>
      <w:marLeft w:val="0"/>
      <w:marRight w:val="0"/>
      <w:marTop w:val="0"/>
      <w:marBottom w:val="0"/>
      <w:divBdr>
        <w:top w:val="none" w:sz="0" w:space="0" w:color="auto"/>
        <w:left w:val="none" w:sz="0" w:space="0" w:color="auto"/>
        <w:bottom w:val="none" w:sz="0" w:space="0" w:color="auto"/>
        <w:right w:val="none" w:sz="0" w:space="0" w:color="auto"/>
      </w:divBdr>
      <w:divsChild>
        <w:div w:id="361979917">
          <w:marLeft w:val="0"/>
          <w:marRight w:val="0"/>
          <w:marTop w:val="75"/>
          <w:marBottom w:val="75"/>
          <w:divBdr>
            <w:top w:val="single" w:sz="6" w:space="4" w:color="F0F0F0"/>
            <w:left w:val="single" w:sz="6" w:space="2" w:color="F0F0F0"/>
            <w:bottom w:val="single" w:sz="6" w:space="8" w:color="F0F0F0"/>
            <w:right w:val="single" w:sz="6" w:space="2" w:color="F0F0F0"/>
          </w:divBdr>
        </w:div>
        <w:div w:id="1755467425">
          <w:marLeft w:val="0"/>
          <w:marRight w:val="0"/>
          <w:marTop w:val="75"/>
          <w:marBottom w:val="75"/>
          <w:divBdr>
            <w:top w:val="single" w:sz="6" w:space="4" w:color="F0F0F0"/>
            <w:left w:val="single" w:sz="6" w:space="2" w:color="F0F0F0"/>
            <w:bottom w:val="single" w:sz="6" w:space="8" w:color="F0F0F0"/>
            <w:right w:val="single" w:sz="6" w:space="2" w:color="F0F0F0"/>
          </w:divBdr>
        </w:div>
        <w:div w:id="49961145">
          <w:blockQuote w:val="1"/>
          <w:marLeft w:val="0"/>
          <w:marRight w:val="0"/>
          <w:marTop w:val="450"/>
          <w:marBottom w:val="450"/>
          <w:divBdr>
            <w:top w:val="single" w:sz="6" w:space="23" w:color="F9B614"/>
            <w:left w:val="single" w:sz="6" w:space="31" w:color="F9B614"/>
            <w:bottom w:val="single" w:sz="6" w:space="23" w:color="F9B614"/>
            <w:right w:val="single" w:sz="6" w:space="23" w:color="F9B614"/>
          </w:divBdr>
        </w:div>
        <w:div w:id="1630234446">
          <w:marLeft w:val="0"/>
          <w:marRight w:val="0"/>
          <w:marTop w:val="75"/>
          <w:marBottom w:val="75"/>
          <w:divBdr>
            <w:top w:val="single" w:sz="6" w:space="4" w:color="F0F0F0"/>
            <w:left w:val="single" w:sz="6" w:space="2" w:color="F0F0F0"/>
            <w:bottom w:val="single" w:sz="6" w:space="8" w:color="F0F0F0"/>
            <w:right w:val="single" w:sz="6" w:space="2" w:color="F0F0F0"/>
          </w:divBdr>
        </w:div>
        <w:div w:id="826626072">
          <w:marLeft w:val="0"/>
          <w:marRight w:val="0"/>
          <w:marTop w:val="75"/>
          <w:marBottom w:val="75"/>
          <w:divBdr>
            <w:top w:val="single" w:sz="6" w:space="4" w:color="F0F0F0"/>
            <w:left w:val="single" w:sz="6" w:space="2" w:color="F0F0F0"/>
            <w:bottom w:val="single" w:sz="6" w:space="8" w:color="F0F0F0"/>
            <w:right w:val="single" w:sz="6" w:space="2" w:color="F0F0F0"/>
          </w:divBdr>
        </w:div>
        <w:div w:id="1476681078">
          <w:marLeft w:val="0"/>
          <w:marRight w:val="0"/>
          <w:marTop w:val="75"/>
          <w:marBottom w:val="75"/>
          <w:divBdr>
            <w:top w:val="single" w:sz="6" w:space="4" w:color="F0F0F0"/>
            <w:left w:val="single" w:sz="6" w:space="2" w:color="F0F0F0"/>
            <w:bottom w:val="single" w:sz="6" w:space="8" w:color="F0F0F0"/>
            <w:right w:val="single" w:sz="6" w:space="2" w:color="F0F0F0"/>
          </w:divBdr>
        </w:div>
        <w:div w:id="286200551">
          <w:marLeft w:val="0"/>
          <w:marRight w:val="0"/>
          <w:marTop w:val="75"/>
          <w:marBottom w:val="75"/>
          <w:divBdr>
            <w:top w:val="single" w:sz="6" w:space="4" w:color="F0F0F0"/>
            <w:left w:val="single" w:sz="6" w:space="2" w:color="F0F0F0"/>
            <w:bottom w:val="single" w:sz="6" w:space="8" w:color="F0F0F0"/>
            <w:right w:val="single" w:sz="6" w:space="2" w:color="F0F0F0"/>
          </w:divBdr>
        </w:div>
        <w:div w:id="993950742">
          <w:blockQuote w:val="1"/>
          <w:marLeft w:val="0"/>
          <w:marRight w:val="0"/>
          <w:marTop w:val="450"/>
          <w:marBottom w:val="450"/>
          <w:divBdr>
            <w:top w:val="single" w:sz="6" w:space="23" w:color="F9B614"/>
            <w:left w:val="single" w:sz="6" w:space="31" w:color="F9B614"/>
            <w:bottom w:val="single" w:sz="6" w:space="23" w:color="F9B614"/>
            <w:right w:val="single" w:sz="6" w:space="23" w:color="F9B614"/>
          </w:divBdr>
        </w:div>
        <w:div w:id="251670797">
          <w:marLeft w:val="0"/>
          <w:marRight w:val="0"/>
          <w:marTop w:val="75"/>
          <w:marBottom w:val="75"/>
          <w:divBdr>
            <w:top w:val="single" w:sz="6" w:space="4" w:color="F0F0F0"/>
            <w:left w:val="single" w:sz="6" w:space="2" w:color="F0F0F0"/>
            <w:bottom w:val="single" w:sz="6" w:space="8" w:color="F0F0F0"/>
            <w:right w:val="single" w:sz="6" w:space="2" w:color="F0F0F0"/>
          </w:divBdr>
        </w:div>
        <w:div w:id="1299727245">
          <w:marLeft w:val="0"/>
          <w:marRight w:val="0"/>
          <w:marTop w:val="0"/>
          <w:marBottom w:val="0"/>
          <w:divBdr>
            <w:top w:val="none" w:sz="0" w:space="0" w:color="auto"/>
            <w:left w:val="none" w:sz="0" w:space="0" w:color="auto"/>
            <w:bottom w:val="none" w:sz="0" w:space="0" w:color="auto"/>
            <w:right w:val="none" w:sz="0" w:space="0" w:color="auto"/>
          </w:divBdr>
          <w:divsChild>
            <w:div w:id="133969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50259">
      <w:bodyDiv w:val="1"/>
      <w:marLeft w:val="0"/>
      <w:marRight w:val="0"/>
      <w:marTop w:val="0"/>
      <w:marBottom w:val="0"/>
      <w:divBdr>
        <w:top w:val="none" w:sz="0" w:space="0" w:color="auto"/>
        <w:left w:val="none" w:sz="0" w:space="0" w:color="auto"/>
        <w:bottom w:val="none" w:sz="0" w:space="0" w:color="auto"/>
        <w:right w:val="none" w:sz="0" w:space="0" w:color="auto"/>
      </w:divBdr>
    </w:div>
    <w:div w:id="379207838">
      <w:bodyDiv w:val="1"/>
      <w:marLeft w:val="0"/>
      <w:marRight w:val="0"/>
      <w:marTop w:val="0"/>
      <w:marBottom w:val="0"/>
      <w:divBdr>
        <w:top w:val="none" w:sz="0" w:space="0" w:color="auto"/>
        <w:left w:val="none" w:sz="0" w:space="0" w:color="auto"/>
        <w:bottom w:val="none" w:sz="0" w:space="0" w:color="auto"/>
        <w:right w:val="none" w:sz="0" w:space="0" w:color="auto"/>
      </w:divBdr>
    </w:div>
    <w:div w:id="401106668">
      <w:bodyDiv w:val="1"/>
      <w:marLeft w:val="0"/>
      <w:marRight w:val="0"/>
      <w:marTop w:val="0"/>
      <w:marBottom w:val="0"/>
      <w:divBdr>
        <w:top w:val="none" w:sz="0" w:space="0" w:color="auto"/>
        <w:left w:val="none" w:sz="0" w:space="0" w:color="auto"/>
        <w:bottom w:val="none" w:sz="0" w:space="0" w:color="auto"/>
        <w:right w:val="none" w:sz="0" w:space="0" w:color="auto"/>
      </w:divBdr>
    </w:div>
    <w:div w:id="1151751005">
      <w:bodyDiv w:val="1"/>
      <w:marLeft w:val="0"/>
      <w:marRight w:val="0"/>
      <w:marTop w:val="0"/>
      <w:marBottom w:val="0"/>
      <w:divBdr>
        <w:top w:val="none" w:sz="0" w:space="0" w:color="auto"/>
        <w:left w:val="none" w:sz="0" w:space="0" w:color="auto"/>
        <w:bottom w:val="none" w:sz="0" w:space="0" w:color="auto"/>
        <w:right w:val="none" w:sz="0" w:space="0" w:color="auto"/>
      </w:divBdr>
      <w:divsChild>
        <w:div w:id="1041395111">
          <w:marLeft w:val="0"/>
          <w:marRight w:val="0"/>
          <w:marTop w:val="0"/>
          <w:marBottom w:val="0"/>
          <w:divBdr>
            <w:top w:val="none" w:sz="0" w:space="0" w:color="auto"/>
            <w:left w:val="none" w:sz="0" w:space="0" w:color="auto"/>
            <w:bottom w:val="none" w:sz="0" w:space="0" w:color="auto"/>
            <w:right w:val="none" w:sz="0" w:space="0" w:color="auto"/>
          </w:divBdr>
        </w:div>
        <w:div w:id="1394816862">
          <w:marLeft w:val="0"/>
          <w:marRight w:val="0"/>
          <w:marTop w:val="0"/>
          <w:marBottom w:val="0"/>
          <w:divBdr>
            <w:top w:val="none" w:sz="0" w:space="0" w:color="auto"/>
            <w:left w:val="none" w:sz="0" w:space="0" w:color="auto"/>
            <w:bottom w:val="none" w:sz="0" w:space="0" w:color="auto"/>
            <w:right w:val="none" w:sz="0" w:space="0" w:color="auto"/>
          </w:divBdr>
        </w:div>
        <w:div w:id="956831984">
          <w:marLeft w:val="0"/>
          <w:marRight w:val="0"/>
          <w:marTop w:val="0"/>
          <w:marBottom w:val="0"/>
          <w:divBdr>
            <w:top w:val="none" w:sz="0" w:space="0" w:color="auto"/>
            <w:left w:val="none" w:sz="0" w:space="0" w:color="auto"/>
            <w:bottom w:val="none" w:sz="0" w:space="0" w:color="auto"/>
            <w:right w:val="none" w:sz="0" w:space="0" w:color="auto"/>
          </w:divBdr>
        </w:div>
      </w:divsChild>
    </w:div>
    <w:div w:id="203371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hyperlink" Target="http://pandia.ru/text/category/rukodelie/" TargetMode="External"/><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13</Pages>
  <Words>2788</Words>
  <Characters>15893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Любовь Шаламова</cp:lastModifiedBy>
  <cp:revision>6</cp:revision>
  <dcterms:created xsi:type="dcterms:W3CDTF">2022-02-25T15:31:00Z</dcterms:created>
  <dcterms:modified xsi:type="dcterms:W3CDTF">2022-08-15T15:00:00Z</dcterms:modified>
</cp:coreProperties>
</file>