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</w:p>
    <w:p w:rsidR="00A47FAA" w:rsidRPr="00A47FAA" w:rsidRDefault="00A47FAA" w:rsidP="00A47FA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слова "сленг"</w:t>
      </w:r>
    </w:p>
    <w:p w:rsidR="00A47FAA" w:rsidRPr="00A47FAA" w:rsidRDefault="00A47FAA" w:rsidP="00A47FA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появления</w:t>
      </w:r>
    </w:p>
    <w:p w:rsidR="00A47FAA" w:rsidRPr="00A47FAA" w:rsidRDefault="00A47FAA" w:rsidP="00A47FA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Употребление в речи</w:t>
      </w:r>
    </w:p>
    <w:p w:rsidR="00A47FAA" w:rsidRPr="00A47FAA" w:rsidRDefault="00A47FAA" w:rsidP="00A47FA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сленга</w:t>
      </w:r>
    </w:p>
    <w:p w:rsidR="00A47FAA" w:rsidRPr="00A47FAA" w:rsidRDefault="00A47FAA" w:rsidP="00A47FA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Английские аббревиатуры и сокращения</w:t>
      </w:r>
    </w:p>
    <w:p w:rsidR="00A47FAA" w:rsidRPr="00A47FAA" w:rsidRDefault="00A47FAA" w:rsidP="00A47FA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Грамматические особенности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Список использованных источников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A47FA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Введение</w:t>
      </w:r>
    </w:p>
    <w:p w:rsidR="00A47FAA" w:rsidRPr="00A47FAA" w:rsidRDefault="00A47FAA" w:rsidP="00A4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Молодежный сленг</w:t>
      </w:r>
      <w:r w:rsidRPr="00A47F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это особые слова и выражения, свойственные подросткам. Свой язык, непонятный окружающим, - один из признаков молодежной субкультуры. Провести четкую возрастную границу между «молодежью» и всеми остальными людьми невозможно, так что сленг служит одним из отличительных признаков этой социальной группы.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Молодежный сленг выполняет целый ряд функций. С его помощью юношество отделяет «своих» от «чужих»; противопоставляет себя старшему поколению и официальным институтам общества;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самовыражается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юморе и творчестве; обозначает понятия, для которых нет слов в литературном языке.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Актуальность темы проекта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обусловлена тем, что в современном мире, не зная сленговых английских выражений, практически невозможно свободно общаться с носителями языка.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Гипотеза: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важно знать современный язык молодежи, пополнять свой словарный запас для того, чтобы понимать их речь.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работы: 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показать насколько английский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язык богат сленговыми словами и выражениями.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поставленной цели, необходимо выполнить следующие </w:t>
      </w:r>
      <w:ins w:id="0" w:author="Unknown">
        <w:r w:rsidRPr="00A47F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задачи:</w:t>
        </w:r>
      </w:ins>
    </w:p>
    <w:p w:rsidR="00A47FAA" w:rsidRPr="00A47FAA" w:rsidRDefault="00A47FAA" w:rsidP="00A47FAA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Найти интересную информацию по теме проекта.</w:t>
      </w:r>
    </w:p>
    <w:p w:rsidR="00A47FAA" w:rsidRPr="00A47FAA" w:rsidRDefault="00A47FAA" w:rsidP="00A47FAA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Выявить разновидности английского жаргона.</w:t>
      </w:r>
    </w:p>
    <w:p w:rsidR="00A47FAA" w:rsidRPr="00A47FAA" w:rsidRDefault="00A47FAA" w:rsidP="00A47FAA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Проанализировать грамматические особенности сленга.</w:t>
      </w:r>
    </w:p>
    <w:p w:rsidR="00A47FAA" w:rsidRPr="00A47FAA" w:rsidRDefault="00A47FAA" w:rsidP="00A47FAA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Рассмотреть влияние английского сленга на другие языки и сделать вывод.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Объект: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современный молодежный сленг.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Предмет: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трудности в общении с носителями языка.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изучения:</w:t>
      </w:r>
    </w:p>
    <w:p w:rsidR="00A47FAA" w:rsidRPr="00A47FAA" w:rsidRDefault="00A47FAA" w:rsidP="00A47FAA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Анализ</w:t>
      </w:r>
    </w:p>
    <w:p w:rsidR="00A47FAA" w:rsidRPr="00A47FAA" w:rsidRDefault="00A47FAA" w:rsidP="00A47FAA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lastRenderedPageBreak/>
        <w:t>Изучение информации в Интернете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A47FAA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Что такое "сленг"?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Сленг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вариант разговорной речи, не совпадающий с нормой литературного языка.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47F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Сленг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речь какой-либо группы, объединенной общими интересами, содержащая много отличающихся слов от общего языка слов и выражений, 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всем понятных.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Сленг 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слова, которые часто рассматриваются как нарушение норм стандартного языка. Это очень выразительные, ироничные слова, служащие для обозначения предметов, о которых говорят в повседневной жизни.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A47FAA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История появления сленга</w:t>
      </w:r>
    </w:p>
    <w:p w:rsidR="00A47FAA" w:rsidRPr="00A47FAA" w:rsidRDefault="00A47FAA" w:rsidP="00A4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47F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утверждению большинства лингвистов и лексикографов происхождение слова «сленг» весьма туманное.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версии известного лексикографа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В.Скита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слово слен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г(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«вульгарный язык») имеет скандинавское происхождение и является производным от исландского слова ‘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slyngva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’(«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слингва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»), сравнимого норвежским глаголом ‘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slengia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’(«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слинговать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челюсть») и норвежским существительным ‘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slengjeord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 («сленговое слово»), используемым в оскорбительных словах.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Аналогично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Э.Партридж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утверждает, что английское ‘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slang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’ и скандинавское ‘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sling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’ в определенной степени сходны и имеют общий германский корень. Вместе с тем шведский автор Анна-Брита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Стенстрем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своей статье «От сленга к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сленгу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:о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писание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основанное на подростковом разговоре» утверждает, что шведское слово «сленг» происходит от английского слова «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slang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 что его происхождение неизвестно.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подтверждение своей версии, указанный автор приводит аналогичное мнение шведской национальной энциклопедии «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Nationalencyclopedin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утверждающей, что слово «сленг» 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появилось в скандинавских странах начиная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середины 19 века и датируется 1756 годом. Таким образом, слово «сленг» появилось в Англии намного раньше, чем в скандинавских странах.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ещё одной версии слово «сленг» является вовсе не английским словом, а цыганским термином, связанным с секретным языком цыган. Некоторые считают, что данное слово происходит от французского языка.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Итальянский автор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Винона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Буллард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пишет, что в интерпретации средних веков значение слова «сленг» относилось к различным диалектам и говорам. Такие писатели, как Джефри Чосер, Уильям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Кэкст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Уильям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Мaлмeсбeри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выявили территориальные различия в произношении и диалектах.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и стало первым определением понятия «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нг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Но только в XVI-XVII веке появилось современное значение слова «сленг». В конце XVI века появился Английский Уголовный Жаргон. Это был новый вид речи, используемый 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преступниками и мошенниками в заведениях развлекательного характера. Сначала Английский Уголовный Жаргон считался заграничным.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многие учёные думали и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предполпгали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он имеет свое начало либо в Румынии, либо имел какое-то отношение к французскому языку. Не смотря на все это, уголовный жаргонизм формировался крайне медленно и не сильно распространялся среди масс.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 из четырех миллионов человек, говоривших на английском, только десять тысяч человек использовали в своей лексике уголовный жаргон.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XVIII веке учителя убеждали своих воспитанников в том, что Английский уголовный жаргон является неправильным и неприемлемым с точки зрения английского языка. Исходя из этого, для больших масс считался закрытой темой или вовсе табу. В настоящее время существуют несколько актуальных видов сленга.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A47FAA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Виды сленга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Названия сленга традиционно восходят к группам, которые ими пользуются. Назвать все виды вряд ли получится без серьёзного исследования, но основные типы таковы:</w:t>
      </w:r>
    </w:p>
    <w:p w:rsidR="00A47FAA" w:rsidRPr="00A47FAA" w:rsidRDefault="00A47FAA" w:rsidP="00A47FAA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молодежный</w:t>
      </w:r>
    </w:p>
    <w:p w:rsidR="00A47FAA" w:rsidRPr="00A47FAA" w:rsidRDefault="00A47FAA" w:rsidP="00A47FAA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профессиональный</w:t>
      </w:r>
    </w:p>
    <w:p w:rsidR="00A47FAA" w:rsidRPr="00A47FAA" w:rsidRDefault="00A47FAA" w:rsidP="00A47FAA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компьютерный</w:t>
      </w:r>
    </w:p>
    <w:p w:rsidR="00A47FAA" w:rsidRPr="00A47FAA" w:rsidRDefault="00A47FAA" w:rsidP="00A47FAA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уголовный</w:t>
      </w:r>
    </w:p>
    <w:p w:rsidR="00A47FAA" w:rsidRPr="00A47FAA" w:rsidRDefault="00A47FAA" w:rsidP="00A47FAA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gram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связанный</w:t>
      </w:r>
      <w:proofErr w:type="gram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с хобби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исследовательской работе и проекте мы подробно рассмотри молодежный сленг.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Согласно теории психосоциального развития Эрика Эриксона, молодостью называют период жизни человека от 19 до 35 лет.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Было бы логично предположить, что молодежный сленг – язык именно этих людей. Но это не совсем так. Группой для данного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социолекта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стали люди от 12 до 22 лет. Рамки не совсем строги, они могут слегка размываться в обе стороны.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Молодежный сленг - социальный диалект, возникший из противостояния себя старшему поколению и официальной системе, отличающийся разговорной, а иногда и грубо-фамильярной окраской.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 по себе сленг является вариацией «тайного языка» и синонимом таких слов, как жаргон или арго.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Примеры популярных сленговых слов и выражений</w:t>
      </w:r>
      <w:ins w:id="1" w:author="Unknown">
        <w:r w:rsidRPr="00A47FA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:</w:t>
        </w:r>
      </w:ins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swag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клевый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классный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kudos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браво, респект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Kudos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organising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this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party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dig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 переводе=копать, но в молодежном жаргоне - "тащиться"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Hey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I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dig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your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new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style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blatant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нечто явное, очевидное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She’s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blatantly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very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annoyed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smashing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- 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потрясающий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замечательный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- I had a smashing time on holidays.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foutnight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две недели, это сокращение от «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fourteen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nights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четырнадцать ночей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dishy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привлекательный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Используется для описания человека (=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attractive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easy</w:t>
      </w:r>
      <w:proofErr w:type="spellEnd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peasy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пустяк, проще простого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nosh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еда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Shall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get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some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nosh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before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our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lecture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A47FAA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Сокращения и аббревиатуры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IDC - I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don’t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care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— Мне все равно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IDK - I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don’t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know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— Я не знаю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LMK - Let me know —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Дай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мне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знать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SRSLY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Seriously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— Серьезно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TBH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To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be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honest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— Если честно</w:t>
      </w:r>
      <w:proofErr w:type="gram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/Е</w:t>
      </w:r>
      <w:proofErr w:type="gram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сли быть честным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DUR - Do you remember —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Ты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помнишь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>?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AYOR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At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your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own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risk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— На твой собственный риск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DIY - Do it yourself —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Сделай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сам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HIFW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How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I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feel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when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— Что я чувствую, когда…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IMO - In my opinion —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По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моему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мнению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PAW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Parents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are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watching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— Родителя рядом/родителя смотрят. Так подростки предупреждают друг другу, когда на горизонте родители.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RN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Right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now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— Прямо сейчас, сию минуту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RT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Real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Time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— В реальном времени, прямо сейчас. Так пишут, когда хотят подчеркнуть, что что-то происходит “в режиме онлайн”.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SMH - Shaking my head —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Качаю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головой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.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В переписке вот так качают головой, когда хотят среагировать на что-то неприятное. Качание головой по смыслу схоже с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Facepalm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 он же “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рукалицо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”.</w:t>
      </w:r>
    </w:p>
    <w:p w:rsidR="00A47FAA" w:rsidRPr="00A47FAA" w:rsidRDefault="00A47FAA" w:rsidP="00A47FAA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TIA - Thanks in advance —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Заранее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val="en-US" w:eastAsia="ru-RU"/>
        </w:rPr>
        <w:t xml:space="preserve"> </w:t>
      </w: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спасибо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всего лишь небольшой список примеров.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A47FAA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Грамматические особенности сленга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Следует запомнить, что у сленга как таковой грамматики не существует. Однако эту "грамматику" все равно придется выучить для того чтобы понимать, как встраивать сленговые выражения в предложения. Ведь значение всей фразы 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может кардинально изменить одна буква или форма слова. Необходимо быть предельно внимательным, как во время разговора, так и письма.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слово </w:t>
      </w:r>
      <w:proofErr w:type="spellStart"/>
      <w:r w:rsidRPr="00A47F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as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если его написать с двумя «s» может превратиться в мат. Особенно это важно при написании писем.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Кончено, явные различия между разговорным и сленговым языком вы сможете почувствовать сразу по приезду в любую англоязычную страну. Вот, например, попытки сократить фразы и слова выливаются в следующие сленговые выражения.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gonna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going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to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wanna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want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to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gotta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have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to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Ama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I’m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Yep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yes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Dis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this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U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you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Dunno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don’t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know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Cause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-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because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,</w:t>
      </w:r>
    </w:p>
    <w:p w:rsidR="00A47FAA" w:rsidRPr="00A47FAA" w:rsidRDefault="00A47FAA" w:rsidP="00A47FAA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Got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</w:t>
      </w:r>
      <w:proofErr w:type="spellStart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it</w:t>
      </w:r>
      <w:proofErr w:type="spellEnd"/>
      <w:r w:rsidRPr="00A47FA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! - понял, въехал.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самые обычные слова могут приобретать различные сленговые значения, например: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cool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(=</w:t>
      </w:r>
      <w:proofErr w:type="spell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крутой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,к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лассный</w:t>
      </w:r>
      <w:proofErr w:type="spell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прохладный, свежий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A47FA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Заключение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Изучение английского языка</w:t>
      </w: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тяжёлый труд. Мы учим грамматические правила, мы ломаем язык, пытаясь правильно выговорить английские слова, мы часами мучаемся, пытаясь выучить неправильные глаголы.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очень 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мы смотрим фильмы или общаемся с носителями языка мы не понимаем многого из того, что они говорят. 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кажется, что все слова знакомы, но общий смысл уловить трудно. А все потому, что люди с которыми вы 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общаетесь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используют сленг.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Безусловно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важно говорить на правильном и красивом английском и чтение книг в оригинале помогает Вам не только пополнить словарный запас, но и улучшить грамотность речи.</w:t>
      </w:r>
    </w:p>
    <w:p w:rsidR="00A47FAA" w:rsidRPr="00A47FAA" w:rsidRDefault="00A47FAA" w:rsidP="00A4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не нужно забывать и о том, что в реальной жизни </w:t>
      </w:r>
      <w:proofErr w:type="gramStart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proofErr w:type="gramEnd"/>
      <w:r w:rsidRPr="00A47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скорее всего придётся общаться не с лордами и принцами, а с обычными продавцами, студентами и менеджерами. Так что знать особенности разговорной, неформальной речи важно и нужно.</w:t>
      </w:r>
    </w:p>
    <w:p w:rsidR="007D1F97" w:rsidRDefault="007D1F97">
      <w:bookmarkStart w:id="2" w:name="_GoBack"/>
      <w:bookmarkEnd w:id="2"/>
    </w:p>
    <w:sectPr w:rsidR="007D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A8"/>
    <w:multiLevelType w:val="multilevel"/>
    <w:tmpl w:val="7842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04A3F"/>
    <w:multiLevelType w:val="multilevel"/>
    <w:tmpl w:val="2A7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211A4"/>
    <w:multiLevelType w:val="multilevel"/>
    <w:tmpl w:val="E440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318DB"/>
    <w:multiLevelType w:val="multilevel"/>
    <w:tmpl w:val="715E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A2222"/>
    <w:multiLevelType w:val="multilevel"/>
    <w:tmpl w:val="571A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8496D"/>
    <w:multiLevelType w:val="multilevel"/>
    <w:tmpl w:val="23E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A5"/>
    <w:rsid w:val="003C0EA5"/>
    <w:rsid w:val="007D1F97"/>
    <w:rsid w:val="00A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spalub@yandex.ru</dc:creator>
  <cp:keywords/>
  <dc:description/>
  <cp:lastModifiedBy>spalub@yandex.ru</cp:lastModifiedBy>
  <cp:revision>3</cp:revision>
  <dcterms:created xsi:type="dcterms:W3CDTF">2022-12-26T17:45:00Z</dcterms:created>
  <dcterms:modified xsi:type="dcterms:W3CDTF">2022-12-26T17:45:00Z</dcterms:modified>
</cp:coreProperties>
</file>