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F4" w:rsidRDefault="001C50F4" w:rsidP="00BE066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31BE" w:rsidRPr="009B5D67" w:rsidRDefault="00B331BE" w:rsidP="00BE066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D67">
        <w:rPr>
          <w:rFonts w:ascii="Times New Roman" w:hAnsi="Times New Roman"/>
          <w:b/>
          <w:sz w:val="32"/>
          <w:szCs w:val="32"/>
        </w:rPr>
        <w:t>Министерство культуры Нижегородской области</w:t>
      </w:r>
    </w:p>
    <w:p w:rsidR="00B331BE" w:rsidRPr="009B5D67" w:rsidRDefault="00B331BE" w:rsidP="00BE066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D67">
        <w:rPr>
          <w:rFonts w:ascii="Times New Roman" w:hAnsi="Times New Roman"/>
          <w:b/>
          <w:sz w:val="32"/>
          <w:szCs w:val="32"/>
        </w:rPr>
        <w:t>ГБПОУ  «Нижегородский областной колледж культуры»</w:t>
      </w:r>
    </w:p>
    <w:p w:rsidR="00B331BE" w:rsidRPr="009B5D67" w:rsidRDefault="00B331BE" w:rsidP="00BE066A">
      <w:pPr>
        <w:spacing w:after="0" w:line="360" w:lineRule="auto"/>
        <w:rPr>
          <w:rFonts w:ascii="Times New Roman" w:eastAsia="Franklin Gothic" w:hAnsi="Times New Roman"/>
          <w:sz w:val="32"/>
          <w:szCs w:val="32"/>
        </w:rPr>
      </w:pPr>
    </w:p>
    <w:p w:rsidR="00B331BE" w:rsidRPr="009B5D67" w:rsidRDefault="00C35A37" w:rsidP="00BE066A">
      <w:pPr>
        <w:spacing w:after="0" w:line="360" w:lineRule="auto"/>
        <w:ind w:hanging="10"/>
        <w:jc w:val="center"/>
        <w:rPr>
          <w:rFonts w:ascii="Times New Roman" w:eastAsia="Franklin Gothic" w:hAnsi="Times New Roman"/>
          <w:b/>
          <w:sz w:val="32"/>
          <w:szCs w:val="32"/>
        </w:rPr>
      </w:pPr>
      <w:r>
        <w:rPr>
          <w:rFonts w:ascii="Times New Roman" w:eastAsia="Franklin Gothic" w:hAnsi="Times New Roman"/>
          <w:b/>
          <w:sz w:val="32"/>
          <w:szCs w:val="32"/>
        </w:rPr>
        <w:t>Учебно-методическое пособие</w:t>
      </w:r>
    </w:p>
    <w:p w:rsidR="00536D09" w:rsidRPr="009B5D67" w:rsidRDefault="00B331BE" w:rsidP="00BE066A">
      <w:pPr>
        <w:spacing w:after="0" w:line="360" w:lineRule="auto"/>
        <w:ind w:hanging="10"/>
        <w:jc w:val="center"/>
        <w:rPr>
          <w:rFonts w:ascii="Times New Roman" w:eastAsia="Franklin Gothic" w:hAnsi="Times New Roman"/>
          <w:b/>
          <w:sz w:val="32"/>
          <w:szCs w:val="32"/>
        </w:rPr>
      </w:pPr>
      <w:r w:rsidRPr="009B5D67">
        <w:rPr>
          <w:rFonts w:ascii="Times New Roman" w:eastAsia="Franklin Gothic" w:hAnsi="Times New Roman"/>
          <w:sz w:val="32"/>
          <w:szCs w:val="32"/>
        </w:rPr>
        <w:t xml:space="preserve"> </w:t>
      </w:r>
      <w:r w:rsidRPr="009B5D67">
        <w:rPr>
          <w:rFonts w:ascii="Times New Roman" w:eastAsia="Franklin Gothic" w:hAnsi="Times New Roman"/>
          <w:b/>
          <w:sz w:val="32"/>
          <w:szCs w:val="32"/>
        </w:rPr>
        <w:t xml:space="preserve"> </w:t>
      </w:r>
    </w:p>
    <w:p w:rsidR="00536D09" w:rsidRPr="009B5D67" w:rsidRDefault="00536D09" w:rsidP="00BE066A">
      <w:pPr>
        <w:spacing w:after="0" w:line="360" w:lineRule="auto"/>
        <w:ind w:hanging="10"/>
        <w:jc w:val="center"/>
        <w:rPr>
          <w:rFonts w:ascii="Times New Roman" w:eastAsia="Franklin Gothic" w:hAnsi="Times New Roman"/>
          <w:b/>
          <w:sz w:val="32"/>
          <w:szCs w:val="32"/>
        </w:rPr>
      </w:pPr>
      <w:proofErr w:type="gramStart"/>
      <w:r w:rsidRPr="009B5D67">
        <w:rPr>
          <w:rFonts w:ascii="Times New Roman" w:eastAsia="Franklin Gothic" w:hAnsi="Times New Roman"/>
          <w:b/>
          <w:sz w:val="32"/>
          <w:szCs w:val="32"/>
        </w:rPr>
        <w:t>ИНДИВИДУАЛЬНЫЙ ПРОЕКТ</w:t>
      </w:r>
      <w:proofErr w:type="gramEnd"/>
    </w:p>
    <w:p w:rsidR="00B331BE" w:rsidRPr="009B5D67" w:rsidRDefault="00536D09" w:rsidP="00BE066A">
      <w:pPr>
        <w:spacing w:after="0" w:line="360" w:lineRule="auto"/>
        <w:ind w:hanging="10"/>
        <w:jc w:val="center"/>
        <w:rPr>
          <w:rFonts w:ascii="Times New Roman" w:eastAsia="Franklin Gothic" w:hAnsi="Times New Roman"/>
          <w:b/>
          <w:sz w:val="32"/>
          <w:szCs w:val="32"/>
        </w:rPr>
      </w:pPr>
      <w:r w:rsidRPr="009B5D67">
        <w:rPr>
          <w:rFonts w:ascii="Times New Roman" w:eastAsia="Franklin Gothic" w:hAnsi="Times New Roman"/>
          <w:b/>
          <w:sz w:val="32"/>
          <w:szCs w:val="32"/>
        </w:rPr>
        <w:t xml:space="preserve">ПО </w:t>
      </w:r>
      <w:r w:rsidR="00B331BE" w:rsidRPr="009B5D67">
        <w:rPr>
          <w:rFonts w:ascii="Times New Roman" w:eastAsia="Franklin Gothic" w:hAnsi="Times New Roman"/>
          <w:b/>
          <w:sz w:val="32"/>
          <w:szCs w:val="32"/>
        </w:rPr>
        <w:t>ЛИТЕРАТУР</w:t>
      </w:r>
      <w:r w:rsidRPr="009B5D67">
        <w:rPr>
          <w:rFonts w:ascii="Times New Roman" w:eastAsia="Franklin Gothic" w:hAnsi="Times New Roman"/>
          <w:b/>
          <w:sz w:val="32"/>
          <w:szCs w:val="32"/>
        </w:rPr>
        <w:t>Е</w:t>
      </w:r>
      <w:r w:rsidR="00B331BE" w:rsidRPr="009B5D67">
        <w:rPr>
          <w:rFonts w:ascii="Times New Roman" w:eastAsia="Franklin Gothic" w:hAnsi="Times New Roman"/>
          <w:b/>
          <w:sz w:val="32"/>
          <w:szCs w:val="32"/>
        </w:rPr>
        <w:t xml:space="preserve"> </w:t>
      </w:r>
    </w:p>
    <w:p w:rsidR="00B331BE" w:rsidRPr="009B5D67" w:rsidRDefault="00B331BE" w:rsidP="00BE066A">
      <w:pPr>
        <w:spacing w:after="0" w:line="360" w:lineRule="auto"/>
        <w:contextualSpacing/>
        <w:jc w:val="center"/>
        <w:rPr>
          <w:rFonts w:ascii="Times New Roman" w:eastAsia="Franklin Gothic Book" w:hAnsi="Times New Roman"/>
          <w:b/>
          <w:sz w:val="32"/>
          <w:szCs w:val="32"/>
        </w:rPr>
      </w:pPr>
    </w:p>
    <w:p w:rsidR="00B331BE" w:rsidRPr="009B5D67" w:rsidRDefault="00B331BE" w:rsidP="00BE066A">
      <w:pPr>
        <w:spacing w:after="0" w:line="360" w:lineRule="auto"/>
        <w:contextualSpacing/>
        <w:jc w:val="center"/>
        <w:rPr>
          <w:rFonts w:ascii="Times New Roman" w:eastAsia="Franklin Gothic Book" w:hAnsi="Times New Roman"/>
          <w:b/>
          <w:sz w:val="32"/>
          <w:szCs w:val="32"/>
        </w:rPr>
      </w:pPr>
      <w:r w:rsidRPr="009B5D67">
        <w:rPr>
          <w:rFonts w:ascii="Times New Roman" w:eastAsia="Franklin Gothic Book" w:hAnsi="Times New Roman"/>
          <w:b/>
          <w:sz w:val="32"/>
          <w:szCs w:val="32"/>
        </w:rPr>
        <w:t>для специальности</w:t>
      </w:r>
    </w:p>
    <w:p w:rsidR="00B331BE" w:rsidRPr="009B5D67" w:rsidRDefault="00B331BE" w:rsidP="00BE066A">
      <w:pPr>
        <w:spacing w:after="0" w:line="360" w:lineRule="auto"/>
        <w:contextualSpacing/>
        <w:jc w:val="center"/>
        <w:rPr>
          <w:rFonts w:ascii="Times New Roman" w:eastAsia="Franklin Gothic Book" w:hAnsi="Times New Roman"/>
          <w:b/>
          <w:sz w:val="32"/>
          <w:szCs w:val="32"/>
        </w:rPr>
      </w:pPr>
      <w:r w:rsidRPr="009B5D67">
        <w:rPr>
          <w:rFonts w:ascii="Times New Roman" w:eastAsia="Franklin Gothic Book" w:hAnsi="Times New Roman"/>
          <w:b/>
          <w:sz w:val="32"/>
          <w:szCs w:val="32"/>
        </w:rPr>
        <w:t xml:space="preserve"> 51.02.02 «Социально-культурная деятельность» </w:t>
      </w:r>
    </w:p>
    <w:p w:rsidR="00B331BE" w:rsidRPr="009B5D67" w:rsidRDefault="00B331BE" w:rsidP="00BE066A">
      <w:pPr>
        <w:spacing w:after="0" w:line="360" w:lineRule="auto"/>
        <w:contextualSpacing/>
        <w:jc w:val="center"/>
        <w:rPr>
          <w:rFonts w:ascii="Times New Roman" w:eastAsia="Franklin Gothic Book" w:hAnsi="Times New Roman"/>
          <w:b/>
          <w:sz w:val="28"/>
        </w:rPr>
      </w:pPr>
      <w:r w:rsidRPr="009B5D67">
        <w:rPr>
          <w:rFonts w:ascii="Times New Roman" w:eastAsia="Franklin Gothic" w:hAnsi="Times New Roman"/>
          <w:b/>
          <w:sz w:val="32"/>
          <w:szCs w:val="32"/>
        </w:rPr>
        <w:t xml:space="preserve"> </w:t>
      </w:r>
      <w:r w:rsidRPr="009B5D67">
        <w:rPr>
          <w:rFonts w:ascii="Times New Roman" w:eastAsia="Franklin Gothic Book" w:hAnsi="Times New Roman"/>
          <w:b/>
          <w:sz w:val="28"/>
        </w:rPr>
        <w:t>/</w:t>
      </w:r>
      <w:r w:rsidRPr="009B5D67">
        <w:rPr>
          <w:rFonts w:ascii="Times New Roman" w:eastAsia="Franklin Gothic" w:hAnsi="Times New Roman"/>
          <w:b/>
          <w:sz w:val="32"/>
          <w:szCs w:val="32"/>
        </w:rPr>
        <w:t>по видам/</w:t>
      </w:r>
    </w:p>
    <w:p w:rsidR="00B331BE" w:rsidRPr="009B5D67" w:rsidRDefault="00B331BE" w:rsidP="00BE066A">
      <w:pPr>
        <w:spacing w:after="0" w:line="360" w:lineRule="auto"/>
        <w:ind w:hanging="10"/>
        <w:jc w:val="center"/>
        <w:rPr>
          <w:rFonts w:ascii="Times New Roman" w:eastAsia="Franklin Gothic" w:hAnsi="Times New Roman"/>
          <w:b/>
          <w:sz w:val="32"/>
          <w:szCs w:val="32"/>
        </w:rPr>
      </w:pPr>
    </w:p>
    <w:p w:rsidR="00B02EE0" w:rsidRPr="009B5D67" w:rsidRDefault="00B02EE0" w:rsidP="00BE066A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9B5D67">
        <w:rPr>
          <w:rFonts w:ascii="Times New Roman" w:hAnsi="Times New Roman"/>
          <w:sz w:val="32"/>
          <w:szCs w:val="32"/>
        </w:rPr>
        <w:t xml:space="preserve">Автор: </w:t>
      </w:r>
    </w:p>
    <w:p w:rsidR="00B02EE0" w:rsidRPr="009B5D67" w:rsidRDefault="00B02EE0" w:rsidP="00BE066A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9B5D67">
        <w:rPr>
          <w:rFonts w:ascii="Times New Roman" w:hAnsi="Times New Roman"/>
          <w:sz w:val="32"/>
          <w:szCs w:val="32"/>
        </w:rPr>
        <w:t xml:space="preserve">Морозова О.М., </w:t>
      </w:r>
    </w:p>
    <w:p w:rsidR="00B02EE0" w:rsidRPr="009B5D67" w:rsidRDefault="00B02EE0" w:rsidP="00BE066A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9B5D67">
        <w:rPr>
          <w:rFonts w:ascii="Times New Roman" w:hAnsi="Times New Roman"/>
          <w:sz w:val="32"/>
          <w:szCs w:val="32"/>
        </w:rPr>
        <w:t xml:space="preserve">преподаватель русского языка, </w:t>
      </w:r>
    </w:p>
    <w:p w:rsidR="00B02EE0" w:rsidRPr="009B5D67" w:rsidRDefault="00B02EE0" w:rsidP="00BE066A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9B5D67">
        <w:rPr>
          <w:rFonts w:ascii="Times New Roman" w:hAnsi="Times New Roman"/>
          <w:sz w:val="32"/>
          <w:szCs w:val="32"/>
        </w:rPr>
        <w:t>литературы и культуры речи НОКК</w:t>
      </w:r>
    </w:p>
    <w:p w:rsidR="00B331BE" w:rsidRPr="009B5D67" w:rsidRDefault="00B331BE" w:rsidP="00BE066A">
      <w:pPr>
        <w:tabs>
          <w:tab w:val="center" w:pos="774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331BE" w:rsidRPr="009B5D67" w:rsidRDefault="00B331BE" w:rsidP="00BE066A">
      <w:pPr>
        <w:tabs>
          <w:tab w:val="center" w:pos="774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331BE" w:rsidRPr="009B5D67" w:rsidRDefault="00B331BE" w:rsidP="00BE066A">
      <w:pPr>
        <w:tabs>
          <w:tab w:val="center" w:pos="774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331BE" w:rsidRDefault="00B331BE" w:rsidP="00BE066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BE066A" w:rsidRPr="009B5D67" w:rsidRDefault="00BE066A" w:rsidP="00BE066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B331BE" w:rsidRPr="009B5D67" w:rsidRDefault="00B331BE" w:rsidP="00BE066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61EF0" w:rsidRDefault="00861EF0" w:rsidP="00BE066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31BE" w:rsidRPr="009B5D67" w:rsidRDefault="00536D09" w:rsidP="00BE066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D67">
        <w:rPr>
          <w:rFonts w:ascii="Times New Roman" w:hAnsi="Times New Roman"/>
          <w:b/>
          <w:sz w:val="32"/>
          <w:szCs w:val="32"/>
        </w:rPr>
        <w:t xml:space="preserve"> 2018</w:t>
      </w:r>
    </w:p>
    <w:p w:rsidR="00F22E6C" w:rsidRDefault="00F6406C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1C50F4" w:rsidRPr="009B5D67" w:rsidRDefault="001C50F4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A37" w:rsidRDefault="00F6406C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2E6C" w:rsidRPr="009B5D67">
        <w:rPr>
          <w:rFonts w:ascii="Times New Roman" w:hAnsi="Times New Roman" w:cs="Times New Roman"/>
          <w:sz w:val="28"/>
          <w:szCs w:val="28"/>
        </w:rPr>
        <w:t xml:space="preserve">а </w:t>
      </w:r>
      <w:r w:rsidR="00C35A37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w:rsidR="00F22E6C" w:rsidRPr="009B5D67" w:rsidRDefault="00F22E6C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5D6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B5D67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9B5D67">
        <w:rPr>
          <w:rFonts w:ascii="Times New Roman" w:hAnsi="Times New Roman" w:cs="Times New Roman"/>
          <w:sz w:val="28"/>
          <w:szCs w:val="28"/>
        </w:rPr>
        <w:t xml:space="preserve"> по литературе»  </w:t>
      </w:r>
    </w:p>
    <w:p w:rsidR="00F22E6C" w:rsidRPr="009B5D67" w:rsidRDefault="00F22E6C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5D67">
        <w:rPr>
          <w:rFonts w:ascii="Times New Roman" w:hAnsi="Times New Roman" w:cs="Times New Roman"/>
          <w:sz w:val="28"/>
          <w:szCs w:val="28"/>
        </w:rPr>
        <w:t xml:space="preserve">для  дисциплин «Литература», «Отечественная литература», </w:t>
      </w:r>
    </w:p>
    <w:p w:rsidR="00F22E6C" w:rsidRPr="009B5D67" w:rsidRDefault="00F22E6C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5D67">
        <w:rPr>
          <w:rFonts w:ascii="Times New Roman" w:hAnsi="Times New Roman" w:cs="Times New Roman"/>
          <w:sz w:val="28"/>
          <w:szCs w:val="28"/>
        </w:rPr>
        <w:t>«Зарубежная литература» для колледжей культуры</w:t>
      </w:r>
    </w:p>
    <w:p w:rsidR="00F22E6C" w:rsidRPr="009B5D67" w:rsidRDefault="00F22E6C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5D67">
        <w:rPr>
          <w:rFonts w:ascii="Times New Roman" w:hAnsi="Times New Roman" w:cs="Times New Roman"/>
          <w:sz w:val="28"/>
          <w:szCs w:val="28"/>
        </w:rPr>
        <w:t xml:space="preserve">преподавателя литературы  НОКК Морозовой О.М. </w:t>
      </w:r>
    </w:p>
    <w:p w:rsidR="00F22E6C" w:rsidRPr="009B5D67" w:rsidRDefault="00F22E6C" w:rsidP="00BE066A">
      <w:pPr>
        <w:pStyle w:val="a4"/>
        <w:tabs>
          <w:tab w:val="left" w:pos="3892"/>
        </w:tabs>
        <w:spacing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F22E6C" w:rsidRPr="009B5D67" w:rsidRDefault="00F22E6C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67">
        <w:rPr>
          <w:rFonts w:ascii="Times New Roman" w:hAnsi="Times New Roman" w:cs="Times New Roman"/>
          <w:sz w:val="28"/>
          <w:szCs w:val="28"/>
        </w:rPr>
        <w:t>Представленн</w:t>
      </w:r>
      <w:r w:rsidR="00A977DD">
        <w:rPr>
          <w:rFonts w:ascii="Times New Roman" w:hAnsi="Times New Roman" w:cs="Times New Roman"/>
          <w:sz w:val="28"/>
          <w:szCs w:val="28"/>
        </w:rPr>
        <w:t>ое</w:t>
      </w:r>
      <w:r w:rsidRPr="009B5D67">
        <w:rPr>
          <w:rFonts w:ascii="Times New Roman" w:hAnsi="Times New Roman" w:cs="Times New Roman"/>
          <w:sz w:val="28"/>
          <w:szCs w:val="28"/>
        </w:rPr>
        <w:t xml:space="preserve"> </w:t>
      </w:r>
      <w:r w:rsidR="00A977DD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  <w:r w:rsidRPr="009B5D6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B5D67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9B5D67">
        <w:rPr>
          <w:rFonts w:ascii="Times New Roman" w:hAnsi="Times New Roman" w:cs="Times New Roman"/>
          <w:sz w:val="28"/>
          <w:szCs w:val="28"/>
        </w:rPr>
        <w:t xml:space="preserve"> по литературе»  разработана на основе требований ФГОС СПО, предъявляемых к структуре, содержанию и результатам освоения учебных «Литература», «Отечественная литература», «Зарубежная литература»  в соответствии с требованиями к минимуму содержания и уровню подготовки выпускников колледжей культуры, реализующих образовательную программу освоения ППССЗ на базе основного  общего образования.</w:t>
      </w:r>
    </w:p>
    <w:p w:rsidR="00F22E6C" w:rsidRPr="009B5D67" w:rsidRDefault="00A977DD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  <w:r w:rsidR="00F22E6C" w:rsidRPr="009B5D6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F22E6C" w:rsidRPr="009B5D67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F22E6C" w:rsidRPr="009B5D67">
        <w:rPr>
          <w:rFonts w:ascii="Times New Roman" w:hAnsi="Times New Roman" w:cs="Times New Roman"/>
          <w:sz w:val="28"/>
          <w:szCs w:val="28"/>
        </w:rPr>
        <w:t xml:space="preserve"> по литературе»  содержит все необходимые структурные элементы: пояснительную записку, введение, теоретическую и практическую части, а также заключение.</w:t>
      </w:r>
    </w:p>
    <w:p w:rsidR="00F22E6C" w:rsidRPr="009B5D67" w:rsidRDefault="00F22E6C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67">
        <w:rPr>
          <w:rFonts w:ascii="Times New Roman" w:hAnsi="Times New Roman" w:cs="Times New Roman"/>
          <w:sz w:val="28"/>
          <w:szCs w:val="28"/>
        </w:rPr>
        <w:t>Данн</w:t>
      </w:r>
      <w:r w:rsidR="00A977DD">
        <w:rPr>
          <w:rFonts w:ascii="Times New Roman" w:hAnsi="Times New Roman" w:cs="Times New Roman"/>
          <w:sz w:val="28"/>
          <w:szCs w:val="28"/>
        </w:rPr>
        <w:t xml:space="preserve">ое учебно-методическое пособие </w:t>
      </w:r>
      <w:r w:rsidRPr="009B5D67">
        <w:rPr>
          <w:rFonts w:ascii="Times New Roman" w:hAnsi="Times New Roman" w:cs="Times New Roman"/>
          <w:sz w:val="28"/>
          <w:szCs w:val="28"/>
        </w:rPr>
        <w:t>учитывает особенности преподавания в системе СПО в колледже культуры. Пособие способствует развитию и дальнейшему совершенствованию знаний, умений и</w:t>
      </w:r>
      <w:r w:rsidR="00F245F8">
        <w:rPr>
          <w:rFonts w:ascii="Times New Roman" w:hAnsi="Times New Roman" w:cs="Times New Roman"/>
          <w:sz w:val="28"/>
          <w:szCs w:val="28"/>
        </w:rPr>
        <w:t xml:space="preserve"> навыков в области литературы. </w:t>
      </w:r>
      <w:r w:rsidRPr="009B5D67">
        <w:rPr>
          <w:rFonts w:ascii="Times New Roman" w:hAnsi="Times New Roman" w:cs="Times New Roman"/>
          <w:sz w:val="28"/>
          <w:szCs w:val="28"/>
        </w:rPr>
        <w:t>Методическая разработка дает возможность дифференцированного обучения с различным уровнем подготовки студентов. Автор уделяет главное внимание самостоятельной подготовке студентов, что соответствует задачам СПО.</w:t>
      </w:r>
    </w:p>
    <w:p w:rsidR="00F22E6C" w:rsidRPr="009B5D67" w:rsidRDefault="00F22E6C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67">
        <w:rPr>
          <w:rFonts w:ascii="Times New Roman" w:hAnsi="Times New Roman" w:cs="Times New Roman"/>
          <w:sz w:val="28"/>
          <w:szCs w:val="28"/>
        </w:rPr>
        <w:t>Разработка и реализация ин</w:t>
      </w:r>
      <w:r w:rsidR="00146BE0">
        <w:rPr>
          <w:rFonts w:ascii="Times New Roman" w:hAnsi="Times New Roman" w:cs="Times New Roman"/>
          <w:sz w:val="28"/>
          <w:szCs w:val="28"/>
        </w:rPr>
        <w:t>дивидуального проекта  по данному</w:t>
      </w:r>
      <w:r w:rsidRPr="009B5D67">
        <w:rPr>
          <w:rFonts w:ascii="Times New Roman" w:hAnsi="Times New Roman" w:cs="Times New Roman"/>
          <w:sz w:val="28"/>
          <w:szCs w:val="28"/>
        </w:rPr>
        <w:t xml:space="preserve"> </w:t>
      </w:r>
      <w:r w:rsidR="00146BE0">
        <w:rPr>
          <w:rFonts w:ascii="Times New Roman" w:hAnsi="Times New Roman" w:cs="Times New Roman"/>
          <w:sz w:val="28"/>
          <w:szCs w:val="28"/>
        </w:rPr>
        <w:t>пособию</w:t>
      </w:r>
      <w:r w:rsidRPr="009B5D67">
        <w:rPr>
          <w:rFonts w:ascii="Times New Roman" w:hAnsi="Times New Roman" w:cs="Times New Roman"/>
          <w:sz w:val="28"/>
          <w:szCs w:val="28"/>
        </w:rPr>
        <w:t xml:space="preserve"> способствует дальнейшему повышению интереса к изучению </w:t>
      </w:r>
      <w:proofErr w:type="gramStart"/>
      <w:r w:rsidRPr="009B5D67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9B5D67">
        <w:rPr>
          <w:rFonts w:ascii="Times New Roman" w:hAnsi="Times New Roman" w:cs="Times New Roman"/>
          <w:sz w:val="28"/>
          <w:szCs w:val="28"/>
        </w:rPr>
        <w:t xml:space="preserve"> как в личной, так и профессиональной сфере. </w:t>
      </w:r>
    </w:p>
    <w:p w:rsidR="00F22E6C" w:rsidRPr="009B5D67" w:rsidRDefault="00A977DD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Данное учебно-методическое пособие </w:t>
      </w:r>
      <w:r w:rsidR="00F22E6C" w:rsidRPr="009B5D67">
        <w:rPr>
          <w:rFonts w:ascii="Times New Roman" w:hAnsi="Times New Roman" w:cs="Times New Roman"/>
          <w:sz w:val="28"/>
          <w:szCs w:val="28"/>
        </w:rPr>
        <w:t>рекомендуется для использования в учебном процессе ГБОУ СПО «Нижегородский областной колледж культуры».</w:t>
      </w:r>
    </w:p>
    <w:p w:rsidR="00F22E6C" w:rsidRPr="009B5D67" w:rsidRDefault="00F22E6C" w:rsidP="00BE066A">
      <w:pPr>
        <w:pStyle w:val="a4"/>
        <w:tabs>
          <w:tab w:val="left" w:pos="389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2E6C" w:rsidRPr="009B5D67" w:rsidRDefault="00F22E6C" w:rsidP="00BE066A">
      <w:pPr>
        <w:pStyle w:val="a4"/>
        <w:tabs>
          <w:tab w:val="left" w:pos="389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31BE" w:rsidRPr="009B5D67" w:rsidRDefault="00B331BE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331BE" w:rsidRPr="009B5D67" w:rsidRDefault="00B331BE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331BE" w:rsidRDefault="00B331BE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E066A" w:rsidRDefault="00BE066A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E066A" w:rsidRDefault="00BE066A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E066A" w:rsidRDefault="00BE066A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E066A" w:rsidRDefault="00BE066A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E066A" w:rsidRDefault="00BE066A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E066A" w:rsidRDefault="00BE066A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E066A" w:rsidRDefault="00BE066A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E066A" w:rsidRDefault="00BE066A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E066A" w:rsidRDefault="00BE066A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E066A" w:rsidRDefault="00BE066A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E066A" w:rsidRDefault="00BE066A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E066A" w:rsidRDefault="00BE066A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1C50F4" w:rsidRDefault="001C50F4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1C50F4" w:rsidRDefault="001C50F4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1C50F4" w:rsidRDefault="001C50F4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1C50F4" w:rsidRPr="009B5D67" w:rsidRDefault="001C50F4" w:rsidP="00BE066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331BE" w:rsidRPr="009B5D67" w:rsidRDefault="00B331BE" w:rsidP="00BE066A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</w:rPr>
      </w:pPr>
    </w:p>
    <w:p w:rsidR="007F330B" w:rsidRDefault="007F330B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56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861AAF" w:rsidRPr="00966566" w:rsidRDefault="00861AAF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30B" w:rsidRPr="009B5D67" w:rsidRDefault="007F330B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985" w:rsidRPr="00861AAF" w:rsidRDefault="00DB1AEC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71985" w:rsidRPr="00861AAF">
        <w:rPr>
          <w:rFonts w:ascii="Times New Roman" w:hAnsi="Times New Roman" w:cs="Times New Roman"/>
          <w:b/>
          <w:sz w:val="28"/>
          <w:szCs w:val="28"/>
        </w:rPr>
        <w:t>Ведение</w:t>
      </w:r>
      <w:r w:rsidR="00BE0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BE0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……………………………………………………….. 5</w:t>
      </w:r>
    </w:p>
    <w:p w:rsidR="00271985" w:rsidRPr="00861AAF" w:rsidRDefault="00271985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985" w:rsidRPr="00861AAF" w:rsidRDefault="00DB1AEC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71985" w:rsidRPr="00861AAF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="00146BE0">
        <w:rPr>
          <w:rFonts w:ascii="Times New Roman" w:hAnsi="Times New Roman" w:cs="Times New Roman"/>
          <w:b/>
          <w:sz w:val="28"/>
          <w:szCs w:val="28"/>
        </w:rPr>
        <w:t>………………………………………………. 6</w:t>
      </w:r>
    </w:p>
    <w:p w:rsidR="00271985" w:rsidRPr="00861AAF" w:rsidRDefault="00271985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985" w:rsidRPr="00861AAF" w:rsidRDefault="00DB1AEC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71985" w:rsidRPr="00861AA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E066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………………………………………………….. 3</w:t>
      </w:r>
      <w:r w:rsidR="00146BE0">
        <w:rPr>
          <w:rFonts w:ascii="Times New Roman" w:hAnsi="Times New Roman" w:cs="Times New Roman"/>
          <w:b/>
          <w:sz w:val="28"/>
          <w:szCs w:val="28"/>
        </w:rPr>
        <w:t>3</w:t>
      </w:r>
    </w:p>
    <w:p w:rsidR="00271985" w:rsidRPr="00861AAF" w:rsidRDefault="00271985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985" w:rsidRDefault="00DB1AEC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71985" w:rsidRPr="00861AAF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="00BE066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  3</w:t>
      </w:r>
      <w:r w:rsidR="00146BE0">
        <w:rPr>
          <w:rFonts w:ascii="Times New Roman" w:hAnsi="Times New Roman" w:cs="Times New Roman"/>
          <w:b/>
          <w:sz w:val="28"/>
          <w:szCs w:val="28"/>
        </w:rPr>
        <w:t>3</w:t>
      </w:r>
    </w:p>
    <w:p w:rsidR="006F5024" w:rsidRDefault="006F5024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024" w:rsidRPr="00861AAF" w:rsidRDefault="006F5024" w:rsidP="00BE066A">
      <w:pPr>
        <w:pStyle w:val="a4"/>
        <w:tabs>
          <w:tab w:val="left" w:pos="389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 …………………………………….…. 4</w:t>
      </w:r>
      <w:r w:rsidR="00146BE0">
        <w:rPr>
          <w:rFonts w:ascii="Times New Roman" w:hAnsi="Times New Roman" w:cs="Times New Roman"/>
          <w:b/>
          <w:sz w:val="28"/>
          <w:szCs w:val="28"/>
        </w:rPr>
        <w:t>4</w:t>
      </w:r>
    </w:p>
    <w:p w:rsidR="007F330B" w:rsidRPr="009B5D67" w:rsidRDefault="007F330B" w:rsidP="00BE066A">
      <w:pPr>
        <w:pStyle w:val="a3"/>
        <w:spacing w:before="0" w:beforeAutospacing="0" w:after="0" w:afterAutospacing="0" w:line="360" w:lineRule="auto"/>
      </w:pPr>
    </w:p>
    <w:p w:rsidR="007F330B" w:rsidRPr="009B5D67" w:rsidRDefault="007F330B" w:rsidP="00BE066A">
      <w:pPr>
        <w:pStyle w:val="a3"/>
        <w:spacing w:before="0" w:beforeAutospacing="0" w:after="0" w:afterAutospacing="0" w:line="360" w:lineRule="auto"/>
      </w:pPr>
    </w:p>
    <w:p w:rsidR="007F330B" w:rsidRPr="009B5D67" w:rsidRDefault="007F330B" w:rsidP="00BE066A">
      <w:pPr>
        <w:pStyle w:val="a3"/>
        <w:spacing w:before="0" w:beforeAutospacing="0" w:after="0" w:afterAutospacing="0" w:line="360" w:lineRule="auto"/>
      </w:pPr>
    </w:p>
    <w:p w:rsidR="00861AAF" w:rsidRDefault="00861AAF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30E" w:rsidRDefault="00BB130E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30E" w:rsidRDefault="00BB130E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30E" w:rsidRDefault="00BB130E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30E" w:rsidRDefault="00BB130E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30E" w:rsidRDefault="00BB130E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30E" w:rsidRDefault="00BB130E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30E" w:rsidRDefault="00BB130E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30E" w:rsidRDefault="00BB130E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30E" w:rsidRDefault="00BB130E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30E" w:rsidRDefault="00BB130E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30E" w:rsidRDefault="00BB130E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566" w:rsidRPr="00966566" w:rsidRDefault="00DB1AEC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0738BC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9B5D67" w:rsidRPr="009B5D67" w:rsidRDefault="009B5D67" w:rsidP="00BE066A">
      <w:pPr>
        <w:spacing w:after="0" w:line="360" w:lineRule="auto"/>
        <w:ind w:firstLine="142"/>
        <w:jc w:val="center"/>
        <w:rPr>
          <w:rFonts w:ascii="Times New Roman" w:hAnsi="Times New Roman"/>
          <w:b/>
          <w:bCs/>
        </w:rPr>
      </w:pPr>
    </w:p>
    <w:p w:rsidR="009B5D67" w:rsidRPr="009B5D67" w:rsidRDefault="009B5D67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</w:rPr>
        <w:t> </w:t>
      </w:r>
      <w:proofErr w:type="gramStart"/>
      <w:r w:rsidRPr="009B5D67">
        <w:rPr>
          <w:rFonts w:ascii="Times New Roman" w:hAnsi="Times New Roman"/>
          <w:sz w:val="28"/>
        </w:rPr>
        <w:t>Индивидуальный проект</w:t>
      </w:r>
      <w:proofErr w:type="gramEnd"/>
      <w:r w:rsidRPr="009B5D67">
        <w:rPr>
          <w:rFonts w:ascii="Times New Roman" w:hAnsi="Times New Roman"/>
          <w:sz w:val="28"/>
        </w:rPr>
        <w:t xml:space="preserve"> по дисциплине является одним из основных видов учебных занятий и формой контроля учебной работы</w:t>
      </w:r>
      <w:r w:rsidR="000738BC">
        <w:rPr>
          <w:rFonts w:ascii="Times New Roman" w:hAnsi="Times New Roman"/>
          <w:sz w:val="28"/>
        </w:rPr>
        <w:t xml:space="preserve"> в колледже культуры</w:t>
      </w:r>
      <w:r w:rsidRPr="009B5D67">
        <w:rPr>
          <w:rFonts w:ascii="Times New Roman" w:hAnsi="Times New Roman"/>
          <w:sz w:val="28"/>
        </w:rPr>
        <w:t>.</w:t>
      </w:r>
    </w:p>
    <w:p w:rsidR="009B5D67" w:rsidRPr="009B5D67" w:rsidRDefault="009B5D67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Индивидуальный проект выполняется </w:t>
      </w:r>
      <w:proofErr w:type="gramStart"/>
      <w:r w:rsidR="000738BC">
        <w:rPr>
          <w:rFonts w:ascii="Times New Roman" w:hAnsi="Times New Roman"/>
          <w:sz w:val="28"/>
        </w:rPr>
        <w:t>обучающимися</w:t>
      </w:r>
      <w:proofErr w:type="gramEnd"/>
      <w:r w:rsidR="000738BC">
        <w:rPr>
          <w:rFonts w:ascii="Times New Roman" w:hAnsi="Times New Roman"/>
          <w:sz w:val="28"/>
        </w:rPr>
        <w:t xml:space="preserve"> </w:t>
      </w:r>
      <w:r w:rsidRPr="009B5D67">
        <w:rPr>
          <w:rFonts w:ascii="Times New Roman" w:hAnsi="Times New Roman"/>
          <w:sz w:val="28"/>
        </w:rPr>
        <w:t xml:space="preserve"> самостоятельно под руководством преподавателя по выбранной теме в рамках учебной дисциплины. Он должен быть выполнен и оформлен в соответствии с установленными требованиями. </w:t>
      </w:r>
      <w:proofErr w:type="gramStart"/>
      <w:r w:rsidRPr="009B5D67">
        <w:rPr>
          <w:rFonts w:ascii="Times New Roman" w:hAnsi="Times New Roman"/>
          <w:sz w:val="28"/>
        </w:rPr>
        <w:t>Индивидуальный проект</w:t>
      </w:r>
      <w:proofErr w:type="gramEnd"/>
      <w:r w:rsidRPr="009B5D67">
        <w:rPr>
          <w:rFonts w:ascii="Times New Roman" w:hAnsi="Times New Roman"/>
          <w:sz w:val="28"/>
        </w:rPr>
        <w:t xml:space="preserve"> подлежит обязательной защите.</w:t>
      </w:r>
    </w:p>
    <w:p w:rsidR="009B5D67" w:rsidRPr="009B5D67" w:rsidRDefault="009B5D67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Настоящие методические рекомендации определяют цели и задачи, порядок выполнения, содержат требования к лингвистическому и техническому оформлению проекта и практические советы по подготовке и прохождению процедуры защиты. Подробное изучение рекомендаций и следование им позволит избежать ошибок, сократит время и поможет качественно выполнить проект.</w:t>
      </w:r>
    </w:p>
    <w:p w:rsidR="009B5D67" w:rsidRPr="009B5D67" w:rsidRDefault="00222F86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</w:t>
      </w:r>
      <w:r w:rsidR="009B5D67" w:rsidRPr="009B5D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обучающийся </w:t>
      </w:r>
      <w:r w:rsidRPr="009B5D67">
        <w:rPr>
          <w:rFonts w:ascii="Times New Roman" w:hAnsi="Times New Roman"/>
          <w:sz w:val="28"/>
        </w:rPr>
        <w:t xml:space="preserve"> </w:t>
      </w:r>
      <w:r w:rsidR="009B5D67" w:rsidRPr="009B5D67">
        <w:rPr>
          <w:rFonts w:ascii="Times New Roman" w:hAnsi="Times New Roman"/>
          <w:sz w:val="28"/>
        </w:rPr>
        <w:t xml:space="preserve">получите неудовлетворительную оценку по </w:t>
      </w:r>
      <w:proofErr w:type="gramStart"/>
      <w:r w:rsidR="009B5D67" w:rsidRPr="009B5D67">
        <w:rPr>
          <w:rFonts w:ascii="Times New Roman" w:hAnsi="Times New Roman"/>
          <w:sz w:val="28"/>
        </w:rPr>
        <w:t>индивидуальному проекту</w:t>
      </w:r>
      <w:proofErr w:type="gramEnd"/>
      <w:r w:rsidR="009B5D67" w:rsidRPr="009B5D67">
        <w:rPr>
          <w:rFonts w:ascii="Times New Roman" w:hAnsi="Times New Roman"/>
          <w:sz w:val="28"/>
        </w:rPr>
        <w:t xml:space="preserve">, то </w:t>
      </w:r>
      <w:r>
        <w:rPr>
          <w:rFonts w:ascii="Times New Roman" w:hAnsi="Times New Roman"/>
          <w:sz w:val="28"/>
        </w:rPr>
        <w:t>он</w:t>
      </w:r>
      <w:r w:rsidR="009B5D67" w:rsidRPr="009B5D67">
        <w:rPr>
          <w:rFonts w:ascii="Times New Roman" w:hAnsi="Times New Roman"/>
          <w:sz w:val="28"/>
        </w:rPr>
        <w:t xml:space="preserve"> не будете допущен к итоговой аттестации по дисциплине</w:t>
      </w:r>
      <w:r w:rsidR="009B5D67" w:rsidRPr="009B5D67">
        <w:rPr>
          <w:rFonts w:ascii="Times New Roman" w:hAnsi="Times New Roman"/>
          <w:i/>
          <w:iCs/>
          <w:sz w:val="28"/>
        </w:rPr>
        <w:t>.</w:t>
      </w:r>
    </w:p>
    <w:p w:rsidR="009B5D67" w:rsidRPr="009B5D67" w:rsidRDefault="009B5D67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Внимательное изучение рекомендаций, следование им и своевременное консультирование у руководителя </w:t>
      </w:r>
      <w:proofErr w:type="gramStart"/>
      <w:r w:rsidR="00E1254D">
        <w:rPr>
          <w:rFonts w:ascii="Times New Roman" w:hAnsi="Times New Roman"/>
          <w:sz w:val="28"/>
        </w:rPr>
        <w:t>обучающим</w:t>
      </w:r>
      <w:r w:rsidR="00BB130E">
        <w:rPr>
          <w:rFonts w:ascii="Times New Roman" w:hAnsi="Times New Roman"/>
          <w:sz w:val="28"/>
        </w:rPr>
        <w:t>и</w:t>
      </w:r>
      <w:r w:rsidR="00E1254D">
        <w:rPr>
          <w:rFonts w:ascii="Times New Roman" w:hAnsi="Times New Roman"/>
          <w:sz w:val="28"/>
        </w:rPr>
        <w:t>ся</w:t>
      </w:r>
      <w:proofErr w:type="gramEnd"/>
      <w:r w:rsidR="00E1254D">
        <w:rPr>
          <w:rFonts w:ascii="Times New Roman" w:hAnsi="Times New Roman"/>
          <w:sz w:val="28"/>
        </w:rPr>
        <w:t xml:space="preserve"> </w:t>
      </w:r>
      <w:r w:rsidR="00E1254D" w:rsidRPr="009B5D67">
        <w:rPr>
          <w:rFonts w:ascii="Times New Roman" w:hAnsi="Times New Roman"/>
          <w:sz w:val="28"/>
        </w:rPr>
        <w:t xml:space="preserve"> </w:t>
      </w:r>
      <w:r w:rsidRPr="009B5D67">
        <w:rPr>
          <w:rFonts w:ascii="Times New Roman" w:hAnsi="Times New Roman"/>
          <w:sz w:val="28"/>
        </w:rPr>
        <w:t>без проблем подготовить, защитить индивидуальный проект и получить положительную оценку.</w:t>
      </w:r>
    </w:p>
    <w:p w:rsidR="009B5D67" w:rsidRPr="009B5D67" w:rsidRDefault="009B5D67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Консультации по выполнению </w:t>
      </w:r>
      <w:proofErr w:type="gramStart"/>
      <w:r w:rsidRPr="009B5D67">
        <w:rPr>
          <w:rFonts w:ascii="Times New Roman" w:hAnsi="Times New Roman"/>
          <w:sz w:val="28"/>
        </w:rPr>
        <w:t>индивидуального проекта</w:t>
      </w:r>
      <w:proofErr w:type="gramEnd"/>
      <w:r w:rsidRPr="009B5D67">
        <w:rPr>
          <w:rFonts w:ascii="Times New Roman" w:hAnsi="Times New Roman"/>
          <w:sz w:val="28"/>
        </w:rPr>
        <w:t xml:space="preserve"> проводятся как в рамках учебных часов в ходе изучения дисциплины, так и по индивидуальному графику.</w:t>
      </w:r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BB130E" w:rsidRDefault="00BB130E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BB130E" w:rsidRDefault="00BB130E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DB1AEC" w:rsidRPr="00DB1AEC" w:rsidRDefault="00DB1AEC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AEC">
        <w:rPr>
          <w:rFonts w:ascii="Times New Roman" w:hAnsi="Times New Roman" w:cs="Times New Roman"/>
          <w:b/>
          <w:sz w:val="32"/>
          <w:szCs w:val="32"/>
        </w:rPr>
        <w:lastRenderedPageBreak/>
        <w:t>2.Основная часть</w:t>
      </w:r>
    </w:p>
    <w:p w:rsidR="00DB1AEC" w:rsidRPr="00861AAF" w:rsidRDefault="00DB1AEC" w:rsidP="00BE066A">
      <w:pPr>
        <w:pStyle w:val="a4"/>
        <w:tabs>
          <w:tab w:val="left" w:pos="389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67" w:rsidRPr="009B5D67" w:rsidRDefault="00BB130E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B5D67">
        <w:rPr>
          <w:b/>
          <w:bCs/>
          <w:sz w:val="28"/>
          <w:szCs w:val="28"/>
        </w:rPr>
        <w:t>онятие «</w:t>
      </w:r>
      <w:proofErr w:type="gramStart"/>
      <w:r w:rsidRPr="009B5D67">
        <w:rPr>
          <w:b/>
          <w:bCs/>
          <w:sz w:val="28"/>
          <w:szCs w:val="28"/>
        </w:rPr>
        <w:t>индивидуальный проект</w:t>
      </w:r>
      <w:proofErr w:type="gramEnd"/>
      <w:r w:rsidRPr="009B5D67">
        <w:rPr>
          <w:b/>
          <w:bCs/>
          <w:sz w:val="28"/>
          <w:szCs w:val="28"/>
        </w:rPr>
        <w:t>»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9B5D67" w:rsidRPr="009B5D67" w:rsidRDefault="009B5D67" w:rsidP="00BE066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9B5D67">
        <w:rPr>
          <w:rFonts w:ascii="Times New Roman" w:hAnsi="Times New Roman"/>
          <w:b/>
          <w:sz w:val="28"/>
        </w:rPr>
        <w:t>Индивидуальный проект</w:t>
      </w:r>
      <w:proofErr w:type="gramEnd"/>
      <w:r w:rsidRPr="009B5D67">
        <w:rPr>
          <w:rFonts w:ascii="Times New Roman" w:hAnsi="Times New Roman"/>
          <w:sz w:val="28"/>
        </w:rPr>
        <w:t xml:space="preserve"> – это учебный проект, выполняемый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деятельность.</w:t>
      </w:r>
    </w:p>
    <w:p w:rsidR="009B5D67" w:rsidRPr="009B5D67" w:rsidRDefault="009B5D67" w:rsidP="00BE066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Индивидуальный проект</w:t>
      </w:r>
      <w:r w:rsidRPr="009B5D67">
        <w:rPr>
          <w:rFonts w:ascii="Times New Roman" w:hAnsi="Times New Roman"/>
          <w:sz w:val="28"/>
        </w:rPr>
        <w:t xml:space="preserve"> – это самостоятельная познавательная, творческая или игровая деятельность </w:t>
      </w:r>
      <w:proofErr w:type="gramStart"/>
      <w:r w:rsidRPr="009B5D67">
        <w:rPr>
          <w:rFonts w:ascii="Times New Roman" w:hAnsi="Times New Roman"/>
          <w:sz w:val="28"/>
        </w:rPr>
        <w:t>обучающихся</w:t>
      </w:r>
      <w:proofErr w:type="gramEnd"/>
      <w:r w:rsidRPr="009B5D67">
        <w:rPr>
          <w:rFonts w:ascii="Times New Roman" w:hAnsi="Times New Roman"/>
          <w:sz w:val="28"/>
        </w:rPr>
        <w:t xml:space="preserve"> по исследованию и решению какой-либо проблемы, направленная на создание результата в виде реального объекта или разного рода теоретического (интеллектуального) продукта. </w:t>
      </w:r>
    </w:p>
    <w:p w:rsidR="009B5D67" w:rsidRPr="009B5D67" w:rsidRDefault="009B5D67" w:rsidP="00BE066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sz w:val="28"/>
        </w:rPr>
        <w:t>Проект – это пять «П»:</w:t>
      </w:r>
      <w:r w:rsidRPr="009B5D67">
        <w:rPr>
          <w:rFonts w:ascii="Times New Roman" w:hAnsi="Times New Roman"/>
          <w:sz w:val="28"/>
        </w:rPr>
        <w:t xml:space="preserve"> 1. Проблема 2. Проектирование (планирование) 3. Поиск информации 4. Продукт (создание проектного продукта) 5. Презентация проектного продукта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B5D67">
        <w:rPr>
          <w:b/>
          <w:bCs/>
          <w:sz w:val="28"/>
          <w:szCs w:val="28"/>
        </w:rPr>
        <w:t xml:space="preserve">Виды проектов: </w:t>
      </w:r>
      <w:r w:rsidRPr="009B5D67">
        <w:rPr>
          <w:bCs/>
          <w:sz w:val="28"/>
          <w:szCs w:val="28"/>
        </w:rPr>
        <w:t>исследовательский, информационный, прикладной, творческий, игровой.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9B5D67">
        <w:rPr>
          <w:sz w:val="28"/>
          <w:szCs w:val="28"/>
        </w:rPr>
        <w:t>Индивидуальный проект</w:t>
      </w:r>
      <w:proofErr w:type="gramEnd"/>
      <w:r w:rsidRPr="009B5D67">
        <w:rPr>
          <w:sz w:val="28"/>
          <w:szCs w:val="28"/>
        </w:rPr>
        <w:t xml:space="preserve"> должен ясно демонстрировать следующие </w:t>
      </w:r>
      <w:r w:rsidRPr="009B5D67">
        <w:rPr>
          <w:b/>
          <w:sz w:val="28"/>
          <w:szCs w:val="28"/>
        </w:rPr>
        <w:t>признаки:</w:t>
      </w:r>
    </w:p>
    <w:p w:rsidR="009B5D67" w:rsidRPr="009B5D67" w:rsidRDefault="009B5D67" w:rsidP="00BE066A">
      <w:pPr>
        <w:pStyle w:val="Default"/>
        <w:numPr>
          <w:ilvl w:val="0"/>
          <w:numId w:val="20"/>
        </w:numPr>
        <w:spacing w:line="360" w:lineRule="auto"/>
        <w:ind w:firstLine="709"/>
        <w:jc w:val="both"/>
        <w:rPr>
          <w:sz w:val="28"/>
          <w:szCs w:val="28"/>
        </w:rPr>
      </w:pPr>
      <w:r w:rsidRPr="009B5D67">
        <w:rPr>
          <w:sz w:val="28"/>
          <w:szCs w:val="28"/>
        </w:rPr>
        <w:t>- использование исследовательских методов: определение проблемы, вытекающих из нее задач, обсуждение методов исследования или выполнения изделия, оформление конечных результатов, анализ полученных данных, подведение итогов, корректировка, выводы: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D67">
        <w:rPr>
          <w:sz w:val="28"/>
          <w:szCs w:val="28"/>
        </w:rPr>
        <w:t>- целостность (содержательная, тематическая, стилевая, языковая);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D67">
        <w:rPr>
          <w:sz w:val="28"/>
          <w:szCs w:val="28"/>
        </w:rPr>
        <w:t>- связность (логическая и языковая);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B5D67">
        <w:rPr>
          <w:sz w:val="28"/>
          <w:szCs w:val="28"/>
        </w:rPr>
        <w:lastRenderedPageBreak/>
        <w:t>- структурная упорядоченность (наличие введения, основной части и заключения, их</w:t>
      </w:r>
      <w:proofErr w:type="gramEnd"/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D67">
        <w:rPr>
          <w:sz w:val="28"/>
          <w:szCs w:val="28"/>
        </w:rPr>
        <w:t>оптимальное соотношение);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D67">
        <w:rPr>
          <w:sz w:val="28"/>
          <w:szCs w:val="28"/>
        </w:rPr>
        <w:t>- завершенность (смысловая и жанрово-композиционная).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D67">
        <w:rPr>
          <w:sz w:val="28"/>
          <w:szCs w:val="28"/>
        </w:rPr>
        <w:t xml:space="preserve">   Метод проектов предусматривает </w:t>
      </w:r>
      <w:r w:rsidRPr="009B5D67">
        <w:rPr>
          <w:b/>
          <w:sz w:val="28"/>
          <w:szCs w:val="28"/>
        </w:rPr>
        <w:t xml:space="preserve">наличие </w:t>
      </w:r>
      <w:r w:rsidRPr="009B5D67">
        <w:rPr>
          <w:sz w:val="28"/>
          <w:szCs w:val="28"/>
        </w:rPr>
        <w:t xml:space="preserve">значимой в исследовательском (творческом, практическом  плане) </w:t>
      </w:r>
      <w:r w:rsidRPr="009B5D67">
        <w:rPr>
          <w:b/>
          <w:sz w:val="28"/>
          <w:szCs w:val="28"/>
        </w:rPr>
        <w:t>проблемы, требующей решения.</w:t>
      </w:r>
      <w:r w:rsidRPr="009B5D67">
        <w:rPr>
          <w:sz w:val="28"/>
          <w:szCs w:val="28"/>
        </w:rPr>
        <w:t xml:space="preserve"> </w:t>
      </w:r>
    </w:p>
    <w:p w:rsidR="009B5D67" w:rsidRPr="009B5D67" w:rsidRDefault="009B5D67" w:rsidP="00BE066A">
      <w:pPr>
        <w:pStyle w:val="Default"/>
        <w:numPr>
          <w:ilvl w:val="0"/>
          <w:numId w:val="20"/>
        </w:num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B5D67" w:rsidRPr="009B5D67" w:rsidRDefault="003350F2" w:rsidP="00BE066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</w:t>
      </w:r>
      <w:r w:rsidRPr="009B5D67">
        <w:rPr>
          <w:rFonts w:ascii="Times New Roman" w:hAnsi="Times New Roman"/>
          <w:b/>
          <w:bCs/>
          <w:sz w:val="28"/>
        </w:rPr>
        <w:t>ыбор темы</w:t>
      </w:r>
    </w:p>
    <w:p w:rsidR="009B5D67" w:rsidRPr="009B5D67" w:rsidRDefault="009B5D67" w:rsidP="00BE066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B5D67" w:rsidRPr="009B5D67" w:rsidRDefault="009B5D67" w:rsidP="00BE06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B5D67">
        <w:rPr>
          <w:rFonts w:ascii="Times New Roman" w:hAnsi="Times New Roman"/>
          <w:sz w:val="28"/>
        </w:rPr>
        <w:t>Распределение и закрепление тем производит преподаватель. При закреплении темы соблюдается принцип: одна тема – один обучающийся. Вы имеете право выбора по выполнению проекта по той или иной теме из предложенного списка, а также можете предложить тему сами. Ваша фамилия вносится в утвержденный перечень тем проектных работ, который  хранится у преподавателя. Самостоятельно изменить тему Вы не можете.</w:t>
      </w:r>
      <w:r w:rsidRPr="009B5D67">
        <w:rPr>
          <w:rFonts w:ascii="Times New Roman" w:hAnsi="Times New Roman"/>
          <w:b/>
          <w:sz w:val="28"/>
        </w:rPr>
        <w:t xml:space="preserve"> </w:t>
      </w:r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9B5D67" w:rsidRPr="009B5D67" w:rsidRDefault="00DB1AEC" w:rsidP="00BE066A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Э</w:t>
      </w:r>
      <w:r w:rsidRPr="009B5D67">
        <w:rPr>
          <w:rFonts w:ascii="Times New Roman" w:hAnsi="Times New Roman"/>
          <w:b/>
          <w:bCs/>
          <w:sz w:val="28"/>
        </w:rPr>
        <w:t>тапы работы над проектом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9B5D67">
        <w:rPr>
          <w:rFonts w:ascii="Times New Roman" w:hAnsi="Times New Roman"/>
          <w:b/>
          <w:sz w:val="28"/>
        </w:rPr>
        <w:t>1. Подготовительный</w:t>
      </w:r>
      <w:r w:rsidRPr="009B5D67">
        <w:rPr>
          <w:rFonts w:ascii="Times New Roman" w:hAnsi="Times New Roman"/>
          <w:sz w:val="28"/>
        </w:rPr>
        <w:t xml:space="preserve"> - осознание проблемной ситуации, выбор предмета, темы, постановка цели проекта.</w:t>
      </w: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Cs/>
          <w:sz w:val="28"/>
          <w:u w:val="single"/>
          <w:lang w:eastAsia="ru-RU"/>
        </w:rPr>
        <w:t>Формулировка темы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– это начальный и очень серьезный этап любого исследования. Тема должна быть </w:t>
      </w:r>
      <w:r w:rsidRPr="009B5D67">
        <w:rPr>
          <w:rFonts w:ascii="Times New Roman" w:eastAsia="Times New Roman" w:hAnsi="Times New Roman"/>
          <w:sz w:val="28"/>
          <w:u w:val="single"/>
          <w:lang w:eastAsia="ru-RU"/>
        </w:rPr>
        <w:t>актуальной</w:t>
      </w:r>
      <w:r w:rsidRPr="009B5D67">
        <w:rPr>
          <w:rFonts w:ascii="Times New Roman" w:eastAsia="Times New Roman" w:hAnsi="Times New Roman"/>
          <w:sz w:val="28"/>
          <w:lang w:eastAsia="ru-RU"/>
        </w:rPr>
        <w:t>, т.е. практически полезной и представлять интерес для науки (исследовательский проект) или практики. Выбирая тему исследования, автор должен руководствоваться несколькими правилами:</w:t>
      </w:r>
    </w:p>
    <w:p w:rsidR="009B5D67" w:rsidRPr="009B5D67" w:rsidRDefault="009B5D67" w:rsidP="00BE066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тема должна быть интересна, соответствовать склонностям автора,</w:t>
      </w:r>
    </w:p>
    <w:p w:rsidR="009B5D67" w:rsidRPr="009B5D67" w:rsidRDefault="009B5D67" w:rsidP="00BE066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lastRenderedPageBreak/>
        <w:t>тема должна быть выполнима, решение ее должно принести реальную пользу,</w:t>
      </w:r>
    </w:p>
    <w:p w:rsidR="009B5D67" w:rsidRPr="009B5D67" w:rsidRDefault="009B5D67" w:rsidP="00BE066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тема должна быть оригинальной,</w:t>
      </w:r>
    </w:p>
    <w:p w:rsidR="009B5D67" w:rsidRPr="009B5D67" w:rsidRDefault="009B5D67" w:rsidP="00BE066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тема должна быть выполнима, достижимы и постижимы литературные источники.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9B5D67">
        <w:rPr>
          <w:rFonts w:ascii="Times New Roman" w:eastAsia="Times New Roman" w:hAnsi="Times New Roman"/>
          <w:bCs/>
          <w:sz w:val="28"/>
          <w:u w:val="single"/>
          <w:lang w:eastAsia="ru-RU"/>
        </w:rPr>
        <w:t>Формулировка цели</w:t>
      </w:r>
      <w:r w:rsidRPr="009B5D67">
        <w:rPr>
          <w:rFonts w:ascii="Times New Roman" w:eastAsia="Times New Roman" w:hAnsi="Times New Roman"/>
          <w:sz w:val="28"/>
          <w:u w:val="single"/>
          <w:lang w:eastAsia="ru-RU"/>
        </w:rPr>
        <w:t>,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т.е. постановка вопроса, на который надо получить ответ. При этом выдвинутая цель должна быть конкретной и доступной. Работа должна быть нужной. Ее результаты должны быть интересны не только самому автору, но и еще какому-то кругу людей.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 xml:space="preserve"> После выделения цели необходимо указать на </w:t>
      </w:r>
      <w:r w:rsidRPr="009B5D67">
        <w:rPr>
          <w:rFonts w:ascii="Times New Roman" w:eastAsia="Times New Roman" w:hAnsi="Times New Roman"/>
          <w:bCs/>
          <w:sz w:val="28"/>
          <w:lang w:eastAsia="ru-RU"/>
        </w:rPr>
        <w:t>конкретные</w:t>
      </w: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 w:rsidRPr="009B5D67">
        <w:rPr>
          <w:rFonts w:ascii="Times New Roman" w:eastAsia="Times New Roman" w:hAnsi="Times New Roman"/>
          <w:bCs/>
          <w:sz w:val="28"/>
          <w:u w:val="single"/>
          <w:lang w:eastAsia="ru-RU"/>
        </w:rPr>
        <w:t>задачи</w:t>
      </w:r>
      <w:r w:rsidRPr="009B5D67">
        <w:rPr>
          <w:rFonts w:ascii="Times New Roman" w:eastAsia="Times New Roman" w:hAnsi="Times New Roman"/>
          <w:sz w:val="28"/>
          <w:u w:val="single"/>
          <w:lang w:eastAsia="ru-RU"/>
        </w:rPr>
        <w:t>,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которые предстоит решать (изучить, описать, установить, выяснить, создать и т.п.).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 xml:space="preserve">Необходимым условием проектной работы является определение его </w:t>
      </w:r>
      <w:r w:rsidRPr="009B5D67">
        <w:rPr>
          <w:rFonts w:ascii="Times New Roman" w:eastAsia="Times New Roman" w:hAnsi="Times New Roman"/>
          <w:bCs/>
          <w:sz w:val="28"/>
          <w:u w:val="single"/>
          <w:lang w:eastAsia="ru-RU"/>
        </w:rPr>
        <w:t>объекта и предмета</w:t>
      </w:r>
      <w:r w:rsidRPr="009B5D67">
        <w:rPr>
          <w:rFonts w:ascii="Times New Roman" w:eastAsia="Times New Roman" w:hAnsi="Times New Roman"/>
          <w:sz w:val="28"/>
          <w:u w:val="single"/>
          <w:lang w:eastAsia="ru-RU"/>
        </w:rPr>
        <w:t>.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В объекте выделяется та часть, которая служит предметом исследования.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Cs/>
          <w:sz w:val="28"/>
          <w:u w:val="single"/>
          <w:lang w:eastAsia="ru-RU"/>
        </w:rPr>
        <w:t>Объект исследования</w:t>
      </w: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 w:rsidRPr="009B5D67">
        <w:rPr>
          <w:rFonts w:ascii="Times New Roman" w:eastAsia="Times New Roman" w:hAnsi="Times New Roman"/>
          <w:sz w:val="28"/>
          <w:lang w:eastAsia="ru-RU"/>
        </w:rPr>
        <w:t>– процесс или явление, порождающее проблемную ситуацию и избранные для изучения (выполнения).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Cs/>
          <w:sz w:val="28"/>
          <w:u w:val="single"/>
          <w:lang w:eastAsia="ru-RU"/>
        </w:rPr>
        <w:t>Предмет исследования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– все то, что находится в границах объекта исследования.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Cs/>
          <w:sz w:val="28"/>
          <w:u w:val="single"/>
          <w:lang w:eastAsia="ru-RU"/>
        </w:rPr>
        <w:t>Выдвижение гипотезы</w:t>
      </w: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– необходимый атрибут только  исследовательского проекта. </w:t>
      </w:r>
      <w:r w:rsidRPr="009B5D67">
        <w:rPr>
          <w:rFonts w:ascii="Times New Roman" w:eastAsia="Times New Roman" w:hAnsi="Times New Roman"/>
          <w:bCs/>
          <w:sz w:val="28"/>
          <w:lang w:eastAsia="ru-RU"/>
        </w:rPr>
        <w:t>Гипотеза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– это научное предположение, выдвигаемое для объяснения каких-либо явлений. Гипотеза возникает как возможный вариант решения проблемы.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hAnsi="Times New Roman"/>
          <w:b/>
          <w:sz w:val="28"/>
        </w:rPr>
        <w:t xml:space="preserve">2. </w:t>
      </w:r>
      <w:proofErr w:type="gramStart"/>
      <w:r w:rsidRPr="009B5D67">
        <w:rPr>
          <w:rFonts w:ascii="Times New Roman" w:hAnsi="Times New Roman"/>
          <w:b/>
          <w:sz w:val="28"/>
        </w:rPr>
        <w:t>Проектировочный</w:t>
      </w:r>
      <w:proofErr w:type="gramEnd"/>
      <w:r w:rsidRPr="009B5D67">
        <w:rPr>
          <w:rFonts w:ascii="Times New Roman" w:hAnsi="Times New Roman"/>
          <w:b/>
          <w:sz w:val="28"/>
        </w:rPr>
        <w:t xml:space="preserve"> -</w:t>
      </w:r>
      <w:r w:rsidRPr="009B5D67">
        <w:rPr>
          <w:rFonts w:ascii="Times New Roman" w:hAnsi="Times New Roman"/>
          <w:sz w:val="28"/>
        </w:rPr>
        <w:t xml:space="preserve"> общее планирование, построение конкретного плана деятельности.</w:t>
      </w: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 w:rsidRPr="009B5D67">
        <w:rPr>
          <w:rFonts w:ascii="Times New Roman" w:eastAsia="Times New Roman" w:hAnsi="Times New Roman"/>
          <w:bCs/>
          <w:sz w:val="28"/>
          <w:u w:val="single"/>
          <w:lang w:eastAsia="ru-RU"/>
        </w:rPr>
        <w:t>Планирование работы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подразумевает необходимость выбрать методику работы, рассчитать, каким должен быть необходимый </w:t>
      </w:r>
      <w:r w:rsidRPr="009B5D67">
        <w:rPr>
          <w:rFonts w:ascii="Times New Roman" w:eastAsia="Times New Roman" w:hAnsi="Times New Roman"/>
          <w:sz w:val="28"/>
          <w:lang w:eastAsia="ru-RU"/>
        </w:rPr>
        <w:lastRenderedPageBreak/>
        <w:t>объем наблюдений или количество материалов, прикинуть, на какую часть работы, сколько времени у вас уйдет.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Cs/>
          <w:sz w:val="28"/>
          <w:u w:val="single"/>
          <w:lang w:eastAsia="ru-RU"/>
        </w:rPr>
        <w:t>Выбор методики работы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зависит от цели и предмета исследования: наблюдение, сравнение, эксперимент, анализ, синтез и т.д.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9B5D67">
        <w:rPr>
          <w:rFonts w:ascii="Times New Roman" w:hAnsi="Times New Roman"/>
          <w:b/>
          <w:sz w:val="28"/>
        </w:rPr>
        <w:t>3. Практический</w:t>
      </w:r>
      <w:r w:rsidRPr="009B5D67">
        <w:rPr>
          <w:rFonts w:ascii="Times New Roman" w:hAnsi="Times New Roman"/>
          <w:sz w:val="28"/>
        </w:rPr>
        <w:t xml:space="preserve"> - исследование проблемы, темы, сбор и обработка данных, получение нового продукта, результата проектной деятельности за счет выполнения определенных действий, интерпретации результатов, возможно графическое представление результатов, оформление документации.</w:t>
      </w: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Cs/>
          <w:sz w:val="28"/>
          <w:u w:val="single"/>
          <w:lang w:eastAsia="ru-RU"/>
        </w:rPr>
        <w:t>Сбор экспериментальных данных,</w:t>
      </w:r>
      <w:r w:rsidRPr="009B5D67">
        <w:rPr>
          <w:rFonts w:ascii="Times New Roman" w:eastAsia="Times New Roman" w:hAnsi="Times New Roman"/>
          <w:sz w:val="28"/>
          <w:u w:val="single"/>
          <w:lang w:eastAsia="ru-RU"/>
        </w:rPr>
        <w:t xml:space="preserve"> сравнение их с известными данными и предсказани</w:t>
      </w:r>
      <w:r w:rsidRPr="009B5D67">
        <w:rPr>
          <w:rFonts w:ascii="Times New Roman" w:eastAsia="Times New Roman" w:hAnsi="Times New Roman"/>
          <w:sz w:val="28"/>
          <w:lang w:eastAsia="ru-RU"/>
        </w:rPr>
        <w:t>ями теории.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После того как выбрана тема, сформулированы вопросы, на которые необходимо получить ответ – нужно попытаться собрать как можно больше информации о предмете изучения.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D67">
        <w:rPr>
          <w:b/>
          <w:sz w:val="28"/>
          <w:szCs w:val="28"/>
        </w:rPr>
        <w:t xml:space="preserve">4. </w:t>
      </w:r>
      <w:proofErr w:type="gramStart"/>
      <w:r w:rsidRPr="009B5D67">
        <w:rPr>
          <w:b/>
          <w:sz w:val="28"/>
          <w:szCs w:val="28"/>
        </w:rPr>
        <w:t>Аналитический</w:t>
      </w:r>
      <w:proofErr w:type="gramEnd"/>
      <w:r w:rsidRPr="009B5D67">
        <w:rPr>
          <w:sz w:val="28"/>
          <w:szCs w:val="28"/>
        </w:rPr>
        <w:t xml:space="preserve"> - сравнение планируемых и реальных результатов, обобщение, выводы.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50F2">
        <w:rPr>
          <w:b/>
          <w:sz w:val="28"/>
          <w:szCs w:val="28"/>
        </w:rPr>
        <w:t>5</w:t>
      </w:r>
      <w:r w:rsidRPr="009B5D67">
        <w:rPr>
          <w:sz w:val="28"/>
          <w:szCs w:val="28"/>
        </w:rPr>
        <w:t xml:space="preserve">. </w:t>
      </w:r>
      <w:r w:rsidRPr="009B5D67">
        <w:rPr>
          <w:b/>
          <w:sz w:val="28"/>
          <w:szCs w:val="28"/>
        </w:rPr>
        <w:t>Контрольно-корректировочный</w:t>
      </w:r>
      <w:r w:rsidRPr="009B5D67">
        <w:rPr>
          <w:sz w:val="28"/>
          <w:szCs w:val="28"/>
        </w:rPr>
        <w:t xml:space="preserve"> - анализ успехов и ошибок, поиск способов коррекции ошибок, исправление проекта в соответствии с реальным состоянием дел.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9B5D67">
        <w:rPr>
          <w:rFonts w:ascii="Times New Roman" w:hAnsi="Times New Roman"/>
          <w:b/>
          <w:sz w:val="28"/>
        </w:rPr>
        <w:t>6.</w:t>
      </w:r>
      <w:proofErr w:type="gramStart"/>
      <w:r w:rsidRPr="009B5D67">
        <w:rPr>
          <w:rFonts w:ascii="Times New Roman" w:hAnsi="Times New Roman"/>
          <w:b/>
          <w:sz w:val="28"/>
        </w:rPr>
        <w:t>Заключительный</w:t>
      </w:r>
      <w:proofErr w:type="gramEnd"/>
      <w:r w:rsidRPr="009B5D67">
        <w:rPr>
          <w:rFonts w:ascii="Times New Roman" w:hAnsi="Times New Roman"/>
          <w:sz w:val="28"/>
        </w:rPr>
        <w:t xml:space="preserve"> - защита проекта.</w:t>
      </w: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 xml:space="preserve">На защите автор в своей презентации  и при  обсуждении должен показать, что он может кратко и ясно излагать свои мысли, аргументировано отстаивать свои идеи. 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B5D67" w:rsidRPr="009B5D67" w:rsidRDefault="009B5D67" w:rsidP="00BE066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9B5D67" w:rsidRPr="009B5D67" w:rsidRDefault="003350F2" w:rsidP="00BE066A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С</w:t>
      </w:r>
      <w:r w:rsidRPr="009B5D67">
        <w:rPr>
          <w:rFonts w:ascii="Times New Roman" w:hAnsi="Times New Roman"/>
          <w:b/>
          <w:bCs/>
          <w:sz w:val="28"/>
        </w:rPr>
        <w:t xml:space="preserve">одержание и структура </w:t>
      </w:r>
      <w:proofErr w:type="gramStart"/>
      <w:r w:rsidRPr="009B5D67">
        <w:rPr>
          <w:rFonts w:ascii="Times New Roman" w:hAnsi="Times New Roman"/>
          <w:b/>
          <w:bCs/>
          <w:sz w:val="28"/>
        </w:rPr>
        <w:t>индивидуального проекта</w:t>
      </w:r>
      <w:proofErr w:type="gramEnd"/>
    </w:p>
    <w:p w:rsidR="009B5D67" w:rsidRPr="009B5D67" w:rsidRDefault="009B5D67" w:rsidP="00BE066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B5D67" w:rsidRPr="009B5D67" w:rsidRDefault="009B5D67" w:rsidP="00BE066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9B5D67">
        <w:rPr>
          <w:rFonts w:ascii="Times New Roman" w:hAnsi="Times New Roman"/>
          <w:sz w:val="28"/>
        </w:rPr>
        <w:t>Индивидуальный проект</w:t>
      </w:r>
      <w:proofErr w:type="gramEnd"/>
      <w:r w:rsidRPr="009B5D67">
        <w:rPr>
          <w:rFonts w:ascii="Times New Roman" w:hAnsi="Times New Roman"/>
          <w:sz w:val="28"/>
        </w:rPr>
        <w:t xml:space="preserve">, независимо от направленности, должен содержать </w:t>
      </w:r>
      <w:r w:rsidRPr="009B5D67">
        <w:rPr>
          <w:rFonts w:ascii="Times New Roman" w:hAnsi="Times New Roman"/>
          <w:b/>
          <w:sz w:val="28"/>
        </w:rPr>
        <w:t xml:space="preserve">описательную часть, </w:t>
      </w:r>
      <w:r w:rsidRPr="009B5D67">
        <w:rPr>
          <w:rFonts w:ascii="Times New Roman" w:hAnsi="Times New Roman"/>
          <w:sz w:val="28"/>
        </w:rPr>
        <w:t xml:space="preserve">включающую ряд структурных элементов: </w:t>
      </w:r>
    </w:p>
    <w:p w:rsidR="009B5D67" w:rsidRPr="009B5D67" w:rsidRDefault="009B5D67" w:rsidP="00BE066A">
      <w:pPr>
        <w:pStyle w:val="aa"/>
        <w:numPr>
          <w:ilvl w:val="0"/>
          <w:numId w:val="25"/>
        </w:numPr>
        <w:spacing w:line="360" w:lineRule="auto"/>
        <w:ind w:left="0" w:firstLine="709"/>
        <w:rPr>
          <w:rFonts w:eastAsia="Times New Roman"/>
          <w:color w:val="auto"/>
          <w:sz w:val="28"/>
          <w:szCs w:val="28"/>
          <w:lang w:eastAsia="ru-RU"/>
        </w:rPr>
      </w:pPr>
      <w:r w:rsidRPr="009B5D67">
        <w:rPr>
          <w:sz w:val="28"/>
          <w:szCs w:val="28"/>
        </w:rPr>
        <w:t xml:space="preserve">Титульный лист - </w:t>
      </w:r>
      <w:r w:rsidRPr="009B5D67">
        <w:rPr>
          <w:rFonts w:eastAsia="Times New Roman"/>
          <w:color w:val="auto"/>
          <w:sz w:val="28"/>
          <w:szCs w:val="28"/>
          <w:lang w:eastAsia="ru-RU"/>
        </w:rPr>
        <w:t>первая страница работы (не нумеруется)</w:t>
      </w:r>
    </w:p>
    <w:p w:rsidR="009B5D67" w:rsidRPr="009B5D67" w:rsidRDefault="009B5D67" w:rsidP="00BE066A">
      <w:pPr>
        <w:pStyle w:val="aa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 w:rsidRPr="009B5D67">
        <w:rPr>
          <w:sz w:val="28"/>
          <w:szCs w:val="28"/>
        </w:rPr>
        <w:t>Оглавление</w:t>
      </w:r>
      <w:r w:rsidRPr="009B5D67">
        <w:rPr>
          <w:rFonts w:eastAsia="Times New Roman"/>
          <w:color w:val="auto"/>
          <w:sz w:val="28"/>
          <w:szCs w:val="28"/>
          <w:lang w:eastAsia="ru-RU"/>
        </w:rPr>
        <w:t xml:space="preserve"> (с указанием страниц)</w:t>
      </w:r>
      <w:r w:rsidRPr="009B5D67">
        <w:rPr>
          <w:sz w:val="28"/>
          <w:szCs w:val="28"/>
        </w:rPr>
        <w:t>.</w:t>
      </w:r>
    </w:p>
    <w:p w:rsidR="009B5D67" w:rsidRPr="009B5D67" w:rsidRDefault="009B5D67" w:rsidP="00BE066A">
      <w:pPr>
        <w:pStyle w:val="aa"/>
        <w:numPr>
          <w:ilvl w:val="0"/>
          <w:numId w:val="25"/>
        </w:numPr>
        <w:shd w:val="clear" w:color="auto" w:fill="FFFFFF"/>
        <w:spacing w:line="360" w:lineRule="auto"/>
        <w:ind w:left="0" w:firstLine="709"/>
        <w:rPr>
          <w:rFonts w:eastAsia="Times New Roman"/>
          <w:color w:val="auto"/>
          <w:sz w:val="28"/>
          <w:szCs w:val="28"/>
          <w:lang w:eastAsia="ru-RU"/>
        </w:rPr>
      </w:pPr>
      <w:r w:rsidRPr="009B5D67">
        <w:rPr>
          <w:rFonts w:eastAsia="Times New Roman"/>
          <w:color w:val="auto"/>
          <w:sz w:val="28"/>
          <w:szCs w:val="28"/>
          <w:lang w:eastAsia="ru-RU"/>
        </w:rPr>
        <w:t xml:space="preserve">Введение. </w:t>
      </w:r>
    </w:p>
    <w:p w:rsidR="009B5D67" w:rsidRPr="009B5D67" w:rsidRDefault="009B5D67" w:rsidP="00BE066A">
      <w:pPr>
        <w:pStyle w:val="aa"/>
        <w:numPr>
          <w:ilvl w:val="0"/>
          <w:numId w:val="25"/>
        </w:numPr>
        <w:shd w:val="clear" w:color="auto" w:fill="FFFFFF"/>
        <w:spacing w:line="360" w:lineRule="auto"/>
        <w:ind w:left="0" w:firstLine="709"/>
        <w:rPr>
          <w:rFonts w:eastAsia="Times New Roman"/>
          <w:color w:val="auto"/>
          <w:sz w:val="28"/>
          <w:szCs w:val="28"/>
          <w:lang w:eastAsia="ru-RU"/>
        </w:rPr>
      </w:pPr>
      <w:r w:rsidRPr="009B5D67">
        <w:rPr>
          <w:rFonts w:eastAsia="Times New Roman"/>
          <w:bCs/>
          <w:color w:val="auto"/>
          <w:sz w:val="28"/>
          <w:szCs w:val="28"/>
          <w:lang w:eastAsia="ru-RU"/>
        </w:rPr>
        <w:t>Основная часть.</w:t>
      </w:r>
    </w:p>
    <w:p w:rsidR="009B5D67" w:rsidRPr="009B5D67" w:rsidRDefault="009B5D67" w:rsidP="00BE06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D67">
        <w:rPr>
          <w:rFonts w:eastAsia="Times New Roman"/>
          <w:color w:val="auto"/>
          <w:sz w:val="28"/>
          <w:szCs w:val="28"/>
          <w:lang w:eastAsia="ru-RU"/>
        </w:rPr>
        <w:t xml:space="preserve">5.   </w:t>
      </w:r>
      <w:r w:rsidRPr="009B5D67">
        <w:rPr>
          <w:rFonts w:eastAsia="Times New Roman"/>
          <w:bCs/>
          <w:color w:val="auto"/>
          <w:sz w:val="28"/>
          <w:szCs w:val="28"/>
          <w:lang w:eastAsia="ru-RU"/>
        </w:rPr>
        <w:t xml:space="preserve">Заключение. </w:t>
      </w:r>
      <w:r w:rsidRPr="009B5D6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 xml:space="preserve">6.   </w:t>
      </w:r>
      <w:r w:rsidRPr="009B5D67">
        <w:rPr>
          <w:rFonts w:ascii="Times New Roman" w:eastAsia="Times New Roman" w:hAnsi="Times New Roman"/>
          <w:bCs/>
          <w:sz w:val="28"/>
          <w:lang w:eastAsia="ru-RU"/>
        </w:rPr>
        <w:t>Список литературы.</w:t>
      </w:r>
    </w:p>
    <w:p w:rsidR="009B5D67" w:rsidRPr="009B5D67" w:rsidRDefault="009B5D67" w:rsidP="00BE06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7.   Приложение.</w:t>
      </w:r>
    </w:p>
    <w:p w:rsidR="009B5D67" w:rsidRPr="009B5D67" w:rsidRDefault="009B5D67" w:rsidP="00BE06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Общепринятые стандарты оформления проектных работ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9B5D67" w:rsidRPr="009B5D67" w:rsidRDefault="009B5D67" w:rsidP="00BE06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Шрифт: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9B5D67">
        <w:rPr>
          <w:rFonts w:ascii="Times New Roman" w:eastAsia="Times New Roman" w:hAnsi="Times New Roman"/>
          <w:sz w:val="28"/>
          <w:lang w:eastAsia="ru-RU"/>
        </w:rPr>
        <w:t>Times</w:t>
      </w:r>
      <w:proofErr w:type="spellEnd"/>
      <w:r w:rsidR="000229BB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9B5D67">
        <w:rPr>
          <w:rFonts w:ascii="Times New Roman" w:eastAsia="Times New Roman" w:hAnsi="Times New Roman"/>
          <w:sz w:val="28"/>
          <w:lang w:eastAsia="ru-RU"/>
        </w:rPr>
        <w:t>New</w:t>
      </w:r>
      <w:proofErr w:type="spellEnd"/>
      <w:r w:rsidR="000229BB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9B5D67">
        <w:rPr>
          <w:rFonts w:ascii="Times New Roman" w:eastAsia="Times New Roman" w:hAnsi="Times New Roman"/>
          <w:sz w:val="28"/>
          <w:lang w:eastAsia="ru-RU"/>
        </w:rPr>
        <w:t>Roman</w:t>
      </w:r>
      <w:proofErr w:type="spellEnd"/>
      <w:r w:rsidRPr="009B5D67">
        <w:rPr>
          <w:rFonts w:ascii="Times New Roman" w:eastAsia="Times New Roman" w:hAnsi="Times New Roman"/>
          <w:sz w:val="28"/>
          <w:lang w:eastAsia="ru-RU"/>
        </w:rPr>
        <w:t xml:space="preserve">, 14, </w:t>
      </w:r>
      <w:proofErr w:type="gramStart"/>
      <w:r w:rsidRPr="009B5D67">
        <w:rPr>
          <w:rFonts w:ascii="Times New Roman" w:eastAsia="Times New Roman" w:hAnsi="Times New Roman"/>
          <w:sz w:val="28"/>
          <w:lang w:eastAsia="ru-RU"/>
        </w:rPr>
        <w:t>нежирный</w:t>
      </w:r>
      <w:proofErr w:type="gramEnd"/>
      <w:r w:rsidRPr="009B5D67">
        <w:rPr>
          <w:rFonts w:ascii="Times New Roman" w:eastAsia="Times New Roman" w:hAnsi="Times New Roman"/>
          <w:sz w:val="28"/>
          <w:lang w:eastAsia="ru-RU"/>
        </w:rPr>
        <w:t xml:space="preserve"> (кроме выделения названий разделов, подразделов и др.).</w:t>
      </w:r>
    </w:p>
    <w:p w:rsidR="009B5D67" w:rsidRPr="009B5D67" w:rsidRDefault="009B5D67" w:rsidP="00BE06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Межстрочный интервал: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полуторный.</w:t>
      </w:r>
    </w:p>
    <w:p w:rsidR="009B5D67" w:rsidRPr="009B5D67" w:rsidRDefault="009B5D67" w:rsidP="00BE06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Поля: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верхнее – 2 см, нижнее – 2 см, слева – 3 см, справа – 1.5 см.</w:t>
      </w:r>
      <w:proofErr w:type="gramEnd"/>
    </w:p>
    <w:p w:rsidR="009B5D67" w:rsidRPr="009B5D67" w:rsidRDefault="009B5D67" w:rsidP="00BE06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Нумерация страниц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– со второй (это страница с оглавлением).</w:t>
      </w:r>
    </w:p>
    <w:p w:rsidR="009B5D67" w:rsidRPr="009B5D67" w:rsidRDefault="009B5D67" w:rsidP="00BE06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Абзацы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– отступ от левой границы основного текста на 1.5 см.</w:t>
      </w:r>
    </w:p>
    <w:p w:rsidR="009B5D67" w:rsidRPr="009B5D67" w:rsidRDefault="009B5D67" w:rsidP="00BE06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Выравнивание текста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по ширине.</w:t>
      </w:r>
    </w:p>
    <w:p w:rsidR="009B5D67" w:rsidRPr="009B5D67" w:rsidRDefault="009B5D67" w:rsidP="00BE06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На странице не меньше 40% заполнения.</w:t>
      </w:r>
    </w:p>
    <w:p w:rsidR="009B5D67" w:rsidRPr="009B5D67" w:rsidRDefault="009B5D67" w:rsidP="00BE06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Каждый раздел начинается с новой страницы (но не подраздел). В заголовках, названиях раздела точка не ставиться.</w:t>
      </w:r>
    </w:p>
    <w:p w:rsidR="009B5D67" w:rsidRPr="009B5D67" w:rsidRDefault="009B5D67" w:rsidP="00BE06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В объем работы не входят приложения.</w:t>
      </w:r>
    </w:p>
    <w:p w:rsidR="009B5D67" w:rsidRPr="009B5D67" w:rsidRDefault="009B5D6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9B5D67" w:rsidRPr="009B5D67" w:rsidRDefault="009B5D6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9B5D67" w:rsidRPr="009B5D67" w:rsidRDefault="000229BB" w:rsidP="00BE066A">
      <w:pPr>
        <w:tabs>
          <w:tab w:val="num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9B5D67">
        <w:rPr>
          <w:rFonts w:ascii="Times New Roman" w:hAnsi="Times New Roman"/>
          <w:b/>
          <w:sz w:val="28"/>
        </w:rPr>
        <w:t xml:space="preserve">тличие </w:t>
      </w:r>
      <w:proofErr w:type="gramStart"/>
      <w:r w:rsidRPr="009B5D67">
        <w:rPr>
          <w:rFonts w:ascii="Times New Roman" w:hAnsi="Times New Roman"/>
          <w:b/>
          <w:bCs/>
          <w:sz w:val="28"/>
        </w:rPr>
        <w:t>индивидуального проекта</w:t>
      </w:r>
      <w:proofErr w:type="gramEnd"/>
      <w:r w:rsidRPr="009B5D67">
        <w:rPr>
          <w:rFonts w:ascii="Times New Roman" w:hAnsi="Times New Roman"/>
          <w:b/>
          <w:sz w:val="28"/>
        </w:rPr>
        <w:t xml:space="preserve"> от реферата, статьи,</w:t>
      </w:r>
    </w:p>
    <w:p w:rsidR="009B5D67" w:rsidRPr="009B5D67" w:rsidRDefault="000229BB" w:rsidP="00BE066A">
      <w:pPr>
        <w:tabs>
          <w:tab w:val="num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B5D67">
        <w:rPr>
          <w:rFonts w:ascii="Times New Roman" w:hAnsi="Times New Roman"/>
          <w:b/>
          <w:sz w:val="28"/>
        </w:rPr>
        <w:lastRenderedPageBreak/>
        <w:t>практического, художественного проектов</w:t>
      </w:r>
    </w:p>
    <w:p w:rsidR="009B5D67" w:rsidRPr="009B5D67" w:rsidRDefault="009B5D6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b/>
          <w:sz w:val="28"/>
        </w:rPr>
      </w:pPr>
    </w:p>
    <w:p w:rsidR="009B5D67" w:rsidRPr="009B5D67" w:rsidRDefault="009B5D6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В проектных работах </w:t>
      </w:r>
      <w:r w:rsidRPr="009B5D67">
        <w:rPr>
          <w:rFonts w:ascii="Times New Roman" w:hAnsi="Times New Roman"/>
          <w:b/>
          <w:sz w:val="28"/>
        </w:rPr>
        <w:t xml:space="preserve">важен не только конечный продукт, </w:t>
      </w:r>
      <w:r w:rsidRPr="009B5D67">
        <w:rPr>
          <w:rFonts w:ascii="Times New Roman" w:hAnsi="Times New Roman"/>
          <w:sz w:val="28"/>
        </w:rPr>
        <w:t>его форма  и его демонстрация</w:t>
      </w:r>
      <w:r w:rsidRPr="009B5D67">
        <w:rPr>
          <w:rFonts w:ascii="Times New Roman" w:hAnsi="Times New Roman"/>
          <w:b/>
          <w:sz w:val="28"/>
        </w:rPr>
        <w:t xml:space="preserve">, но и рассказ о самой деятельности: </w:t>
      </w:r>
      <w:r w:rsidRPr="009B5D67">
        <w:rPr>
          <w:rFonts w:ascii="Times New Roman" w:hAnsi="Times New Roman"/>
          <w:sz w:val="28"/>
        </w:rPr>
        <w:t xml:space="preserve"> какие были трудности в работе над проектом, как преодолевались, какие возникали идеи, какие идеи были отвергнуты, какие были приняты и почему. </w:t>
      </w:r>
    </w:p>
    <w:p w:rsidR="009B5D67" w:rsidRPr="009B5D67" w:rsidRDefault="009B5D67" w:rsidP="00BE066A">
      <w:pPr>
        <w:pStyle w:val="Default"/>
        <w:spacing w:line="360" w:lineRule="auto"/>
        <w:ind w:firstLine="709"/>
        <w:rPr>
          <w:color w:val="C00000"/>
          <w:sz w:val="28"/>
          <w:szCs w:val="28"/>
        </w:rPr>
      </w:pPr>
    </w:p>
    <w:p w:rsidR="009B5D67" w:rsidRPr="009B5D67" w:rsidRDefault="00D66C5A" w:rsidP="00BE066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И</w:t>
      </w:r>
      <w:r w:rsidRPr="009B5D67">
        <w:rPr>
          <w:rFonts w:ascii="Times New Roman" w:hAnsi="Times New Roman"/>
          <w:b/>
          <w:bCs/>
          <w:sz w:val="28"/>
        </w:rPr>
        <w:t>нформационный проект</w:t>
      </w:r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  </w:t>
      </w:r>
      <w:r w:rsidRPr="009B5D67">
        <w:rPr>
          <w:sz w:val="28"/>
          <w:szCs w:val="28"/>
          <w:u w:val="single"/>
        </w:rPr>
        <w:t>Вид деятельности</w:t>
      </w:r>
      <w:r w:rsidRPr="009B5D67">
        <w:rPr>
          <w:sz w:val="28"/>
          <w:szCs w:val="28"/>
        </w:rPr>
        <w:t xml:space="preserve"> – сбор и систематизация информации о каком-либо объекте или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9B5D67">
        <w:rPr>
          <w:sz w:val="28"/>
          <w:szCs w:val="28"/>
        </w:rPr>
        <w:t>явлении</w:t>
      </w:r>
      <w:proofErr w:type="gramEnd"/>
      <w:r w:rsidRPr="009B5D67">
        <w:rPr>
          <w:sz w:val="28"/>
          <w:szCs w:val="28"/>
        </w:rPr>
        <w:t xml:space="preserve"> по выбранной теме, её обработка анализ и обобщение с целью презентации ее широкой аудитории. Назначение </w:t>
      </w:r>
      <w:r w:rsidRPr="009B5D67">
        <w:rPr>
          <w:bCs/>
          <w:sz w:val="28"/>
          <w:szCs w:val="28"/>
        </w:rPr>
        <w:t>проекта</w:t>
      </w:r>
      <w:r w:rsidRPr="009B5D67">
        <w:rPr>
          <w:sz w:val="28"/>
          <w:szCs w:val="28"/>
        </w:rPr>
        <w:t xml:space="preserve">: работа с информацией, ее источниками. Обучающиеся изучают и систематизируют информацию, используя различные методы получения информации (литература, библиотечные фонды, СМИ и т.д.) и её обработки (анализ, обобщение, сопоставление с известными фактами, аргументированные выводы). Этот этап можно назвать библиографическим. Он проходит в библиотеках, </w:t>
      </w:r>
      <w:proofErr w:type="gramStart"/>
      <w:r w:rsidRPr="009B5D67">
        <w:rPr>
          <w:sz w:val="28"/>
          <w:szCs w:val="28"/>
        </w:rPr>
        <w:t>интернет-библиотеках</w:t>
      </w:r>
      <w:proofErr w:type="gramEnd"/>
      <w:r w:rsidRPr="009B5D67">
        <w:rPr>
          <w:sz w:val="28"/>
          <w:szCs w:val="28"/>
        </w:rPr>
        <w:t xml:space="preserve">. 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sz w:val="28"/>
          <w:lang w:eastAsia="ru-RU"/>
        </w:rPr>
        <w:t xml:space="preserve">   Введение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должно включать в себя формулировку проблемы, отражать актуальность темы, определение целей и задач, поставленных перед исполнителем работы, характеристику объекта, предмета, характеристику личного вклада автора работы в решение избранной проблемы. </w:t>
      </w:r>
      <w:r w:rsidRPr="009B5D67">
        <w:rPr>
          <w:rFonts w:ascii="Times New Roman" w:eastAsia="Times New Roman" w:hAnsi="Times New Roman"/>
          <w:bCs/>
          <w:sz w:val="28"/>
          <w:lang w:eastAsia="ru-RU"/>
        </w:rPr>
        <w:t>Введение</w:t>
      </w:r>
      <w:r w:rsidRPr="009B5D67">
        <w:rPr>
          <w:rFonts w:ascii="Times New Roman" w:eastAsia="Times New Roman" w:hAnsi="Times New Roman"/>
          <w:sz w:val="28"/>
          <w:lang w:eastAsia="ru-RU"/>
        </w:rPr>
        <w:t xml:space="preserve"> – очень важная часть работы. В нем должны быть четкие ответы на следующие вопросы: чем интересна данная задача (создание изделия) с точки зрения ее практического применения? Зачем была выполнена работа. Какова была ее цель и насколько она была достижима?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   По объему введение не превышает 1 страницу</w:t>
      </w:r>
    </w:p>
    <w:p w:rsidR="00D66C5A" w:rsidRDefault="00D66C5A" w:rsidP="00BE066A">
      <w:pPr>
        <w:spacing w:after="0" w:line="360" w:lineRule="auto"/>
        <w:ind w:firstLine="709"/>
        <w:rPr>
          <w:rFonts w:ascii="Times New Roman" w:hAnsi="Times New Roman"/>
          <w:b/>
          <w:bCs/>
          <w:sz w:val="28"/>
        </w:rPr>
      </w:pPr>
    </w:p>
    <w:p w:rsidR="00D66C5A" w:rsidRDefault="00D66C5A" w:rsidP="00BE066A">
      <w:pPr>
        <w:spacing w:after="0" w:line="360" w:lineRule="auto"/>
        <w:ind w:firstLine="709"/>
        <w:rPr>
          <w:rFonts w:ascii="Times New Roman" w:hAnsi="Times New Roman"/>
          <w:b/>
          <w:bCs/>
          <w:sz w:val="28"/>
        </w:rPr>
      </w:pP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 xml:space="preserve">Введение.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7367"/>
      </w:tblGrid>
      <w:tr w:rsidR="009B5D67" w:rsidRPr="009B5D67" w:rsidTr="009B5D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</w:rPr>
            </w:pPr>
            <w:r w:rsidRPr="009B5D67">
              <w:rPr>
                <w:rFonts w:ascii="Times New Roman" w:hAnsi="Times New Roman"/>
                <w:b/>
                <w:sz w:val="28"/>
              </w:rPr>
              <w:t xml:space="preserve">Элемент </w:t>
            </w:r>
          </w:p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</w:rPr>
            </w:pPr>
            <w:r w:rsidRPr="009B5D67">
              <w:rPr>
                <w:rFonts w:ascii="Times New Roman" w:hAnsi="Times New Roman"/>
                <w:b/>
                <w:sz w:val="28"/>
              </w:rPr>
              <w:t xml:space="preserve">введения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</w:rPr>
            </w:pPr>
            <w:r w:rsidRPr="009B5D67">
              <w:rPr>
                <w:rFonts w:ascii="Times New Roman" w:hAnsi="Times New Roman"/>
                <w:b/>
                <w:sz w:val="28"/>
              </w:rPr>
              <w:t xml:space="preserve">Комментарий к формулировке </w:t>
            </w:r>
          </w:p>
        </w:tc>
      </w:tr>
      <w:tr w:rsidR="009B5D67" w:rsidRPr="009B5D67" w:rsidTr="009B5D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t>Актуальность</w:t>
            </w:r>
          </w:p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t xml:space="preserve"> 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i/>
                <w:iCs/>
                <w:sz w:val="28"/>
              </w:rPr>
              <w:t>Почему эту работу следует делать?</w:t>
            </w:r>
            <w:r w:rsidRPr="009B5D67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B5D67" w:rsidRPr="009B5D67" w:rsidTr="009B5D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t>Цель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i/>
                <w:iCs/>
                <w:sz w:val="28"/>
              </w:rPr>
              <w:t>Какой результат будет полу</w:t>
            </w:r>
            <w:r w:rsidRPr="009B5D67">
              <w:rPr>
                <w:rFonts w:ascii="Times New Roman" w:hAnsi="Times New Roman"/>
                <w:i/>
                <w:iCs/>
                <w:sz w:val="28"/>
              </w:rPr>
              <w:softHyphen/>
              <w:t>чен?</w:t>
            </w:r>
            <w:r w:rsidRPr="009B5D67">
              <w:rPr>
                <w:rFonts w:ascii="Times New Roman" w:hAnsi="Times New Roman"/>
                <w:sz w:val="28"/>
              </w:rPr>
              <w:t xml:space="preserve"> Насколько он достижим.</w:t>
            </w:r>
          </w:p>
        </w:tc>
      </w:tr>
      <w:tr w:rsidR="009B5D67" w:rsidRPr="009B5D67" w:rsidTr="009B5D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t xml:space="preserve">Задачи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i/>
                <w:iCs/>
                <w:sz w:val="28"/>
              </w:rPr>
              <w:t>Как идти к результату?</w:t>
            </w:r>
            <w:r w:rsidRPr="009B5D67">
              <w:rPr>
                <w:rFonts w:ascii="Times New Roman" w:hAnsi="Times New Roman"/>
                <w:sz w:val="28"/>
              </w:rPr>
              <w:t xml:space="preserve"> Формулировки задач. Рекомендуется сформулировать 3 – 4 задачи. </w:t>
            </w:r>
          </w:p>
        </w:tc>
      </w:tr>
      <w:tr w:rsidR="009B5D67" w:rsidRPr="009B5D67" w:rsidTr="009B5D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t xml:space="preserve">Значимость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i/>
                <w:iCs/>
                <w:sz w:val="28"/>
              </w:rPr>
              <w:t>Что нового, ценного дала работа?</w:t>
            </w:r>
            <w:r w:rsidRPr="009B5D67">
              <w:rPr>
                <w:rFonts w:ascii="Times New Roman" w:hAnsi="Times New Roman"/>
                <w:sz w:val="28"/>
              </w:rPr>
              <w:t xml:space="preserve"> Описание предполагаемого результата.</w:t>
            </w:r>
            <w:r w:rsidRPr="009B5D67">
              <w:rPr>
                <w:rFonts w:ascii="Times New Roman" w:eastAsia="Times New Roman" w:hAnsi="Times New Roman"/>
                <w:sz w:val="28"/>
                <w:lang w:eastAsia="ru-RU"/>
              </w:rPr>
              <w:t xml:space="preserve"> Чем интересен конечный продукт с точки зрения его практического применения,</w:t>
            </w:r>
            <w:r w:rsidRPr="009B5D67">
              <w:rPr>
                <w:rFonts w:ascii="Times New Roman" w:hAnsi="Times New Roman"/>
                <w:i/>
                <w:iCs/>
                <w:sz w:val="28"/>
              </w:rPr>
              <w:t xml:space="preserve"> где можно будет его применить.</w:t>
            </w:r>
          </w:p>
        </w:tc>
      </w:tr>
      <w:tr w:rsidR="009B5D67" w:rsidRPr="009B5D67" w:rsidTr="009B5D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t xml:space="preserve">Завершающая часть введения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i/>
                <w:iCs/>
                <w:sz w:val="28"/>
              </w:rPr>
              <w:t xml:space="preserve">Что в итоге в проекте представлено, какими качествами будет обладать конечный продукт. Каков </w:t>
            </w:r>
            <w:r w:rsidRPr="009B5D67">
              <w:rPr>
                <w:rFonts w:ascii="Times New Roman" w:eastAsia="Times New Roman" w:hAnsi="Times New Roman"/>
                <w:sz w:val="28"/>
                <w:lang w:eastAsia="ru-RU"/>
              </w:rPr>
              <w:t xml:space="preserve">личный вклад автора работы в решение проблемы. </w:t>
            </w:r>
          </w:p>
        </w:tc>
      </w:tr>
    </w:tbl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 xml:space="preserve">  </w:t>
      </w:r>
      <w:r w:rsidRPr="009B5D67">
        <w:rPr>
          <w:rFonts w:ascii="Times New Roman" w:hAnsi="Times New Roman"/>
          <w:b/>
          <w:sz w:val="28"/>
        </w:rPr>
        <w:t>Основная часть</w:t>
      </w:r>
      <w:r w:rsidRPr="009B5D67">
        <w:rPr>
          <w:rFonts w:ascii="Times New Roman" w:hAnsi="Times New Roman"/>
          <w:sz w:val="28"/>
        </w:rPr>
        <w:t xml:space="preserve"> - рассказ о самой деятельности, как создавался продукт, какие возникали идеи, какие идеи и почему были отвергнуты, какие были приняты и почему, какие были трудности в ходе работы над проектом, как преодолевались. </w:t>
      </w:r>
    </w:p>
    <w:p w:rsidR="009B5D67" w:rsidRPr="009B5D67" w:rsidRDefault="009B5D67" w:rsidP="00BE066A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9B5D67">
        <w:rPr>
          <w:b/>
          <w:sz w:val="28"/>
          <w:szCs w:val="28"/>
        </w:rPr>
        <w:t xml:space="preserve">   В заключении </w:t>
      </w:r>
      <w:r w:rsidRPr="009B5D67">
        <w:rPr>
          <w:sz w:val="28"/>
          <w:szCs w:val="28"/>
        </w:rPr>
        <w:t xml:space="preserve">кратко формулируются основные результаты (выводы) работы в виде утверждения, а не перечисления того, что было сделано. Это тезисы, кратко сформулированные и пронумерованные положения без </w:t>
      </w:r>
      <w:r w:rsidRPr="009B5D67">
        <w:rPr>
          <w:sz w:val="28"/>
          <w:szCs w:val="28"/>
        </w:rPr>
        <w:lastRenderedPageBreak/>
        <w:t>развернутой аргументации. Предложения: где может быть использован информационный продукт</w:t>
      </w:r>
      <w:r w:rsidRPr="009B5D67">
        <w:rPr>
          <w:color w:val="auto"/>
          <w:sz w:val="28"/>
          <w:szCs w:val="28"/>
        </w:rPr>
        <w:t xml:space="preserve">, можно ли в дальнейшем использовать конечный продукт как наглядное пособие или  дидактический материал? Кому этот конечный продукт не стыдно продемонстрировать: только </w:t>
      </w:r>
      <w:proofErr w:type="spellStart"/>
      <w:r w:rsidRPr="009B5D67">
        <w:rPr>
          <w:color w:val="auto"/>
          <w:sz w:val="28"/>
          <w:szCs w:val="28"/>
        </w:rPr>
        <w:t>одногруппникам</w:t>
      </w:r>
      <w:proofErr w:type="spellEnd"/>
      <w:r w:rsidRPr="009B5D67">
        <w:rPr>
          <w:color w:val="auto"/>
          <w:sz w:val="28"/>
          <w:szCs w:val="28"/>
        </w:rPr>
        <w:t xml:space="preserve">  или другим студентам и т.д.? С кем можно поделиться?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   Информационные проекты не должны копировать дословно содержание первоисточника, а представлять собой новый вторичный текст, создаваемый в результате систематизации и обобщения материала первоисточника, его аналитической переработки.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hAnsi="Times New Roman"/>
          <w:sz w:val="28"/>
        </w:rPr>
        <w:t xml:space="preserve">    Конечная цель информационного проекта – научиться создавать собственную информацию в виде текстов, презентовать ее слушателям или зрителям. </w:t>
      </w:r>
      <w:r w:rsidRPr="009B5D67">
        <w:rPr>
          <w:rFonts w:ascii="Times New Roman" w:eastAsia="Times New Roman" w:hAnsi="Times New Roman"/>
          <w:sz w:val="28"/>
          <w:lang w:eastAsia="ru-RU"/>
        </w:rPr>
        <w:t>Информационный проект может стать частью исследовательской работы.</w:t>
      </w:r>
    </w:p>
    <w:p w:rsidR="009B5D67" w:rsidRPr="009B5D67" w:rsidRDefault="009B5D67" w:rsidP="00BE066A">
      <w:pPr>
        <w:pStyle w:val="Default"/>
        <w:spacing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9B5D67">
        <w:rPr>
          <w:rFonts w:eastAsia="Times New Roman"/>
          <w:color w:val="auto"/>
          <w:sz w:val="28"/>
          <w:szCs w:val="28"/>
          <w:lang w:eastAsia="ru-RU"/>
        </w:rPr>
        <w:t xml:space="preserve">   </w:t>
      </w:r>
      <w:proofErr w:type="gramStart"/>
      <w:r w:rsidRPr="009B5D67">
        <w:rPr>
          <w:b/>
          <w:sz w:val="28"/>
          <w:szCs w:val="28"/>
          <w:u w:val="single"/>
        </w:rPr>
        <w:t xml:space="preserve">Форма продукта </w:t>
      </w:r>
      <w:r w:rsidRPr="009B5D67">
        <w:rPr>
          <w:b/>
          <w:sz w:val="28"/>
          <w:szCs w:val="28"/>
        </w:rPr>
        <w:t>проектной деятельности</w:t>
      </w:r>
      <w:r w:rsidRPr="009B5D67">
        <w:rPr>
          <w:sz w:val="28"/>
          <w:szCs w:val="28"/>
        </w:rPr>
        <w:t xml:space="preserve"> (информационного продукта):</w:t>
      </w:r>
      <w:r w:rsidRPr="009B5D67">
        <w:rPr>
          <w:rFonts w:eastAsia="Times New Roman"/>
          <w:color w:val="auto"/>
          <w:sz w:val="28"/>
          <w:szCs w:val="28"/>
          <w:lang w:eastAsia="ru-RU"/>
        </w:rPr>
        <w:t xml:space="preserve"> реферат, доклад, статья, буклет, презентация, викторина, путеводитель, сборник, справочник, видеофильм.</w:t>
      </w:r>
      <w:proofErr w:type="gramEnd"/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f1"/>
          <w:sz w:val="28"/>
          <w:szCs w:val="28"/>
        </w:rPr>
      </w:pPr>
    </w:p>
    <w:p w:rsid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f1"/>
          <w:sz w:val="28"/>
          <w:szCs w:val="28"/>
        </w:rPr>
      </w:pPr>
      <w:r w:rsidRPr="009B5D67">
        <w:rPr>
          <w:rStyle w:val="af1"/>
          <w:sz w:val="28"/>
          <w:szCs w:val="28"/>
        </w:rPr>
        <w:t>Требования к лингвистическому оформлению текста проекта</w:t>
      </w:r>
    </w:p>
    <w:p w:rsidR="00D66C5A" w:rsidRPr="009B5D67" w:rsidRDefault="00D66C5A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Проектная работа должна быть написана логически последовательно, литературным языком. Повторное употребление одного и того же слова, если это возможно, недопустимо в следующем предложении. Не должны употребляться как излишне пространные и сложно построенные предложения, так и чрезмерно краткие фразы, слабо между собой связанные, допускающие двойные толкования и т. д.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Рекомендуется вести изложение от первого лица единственного числа: «я наблюдал», «я считаю», «по моему мнению» и т. д., например: 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– </w:t>
      </w:r>
      <w:r w:rsidRPr="009B5D67">
        <w:rPr>
          <w:i/>
          <w:iCs/>
          <w:sz w:val="28"/>
          <w:szCs w:val="28"/>
        </w:rPr>
        <w:t>в работе рассматриваются, анализируются...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lastRenderedPageBreak/>
        <w:t xml:space="preserve">– </w:t>
      </w:r>
      <w:r w:rsidRPr="009B5D67">
        <w:rPr>
          <w:i/>
          <w:iCs/>
          <w:sz w:val="28"/>
          <w:szCs w:val="28"/>
        </w:rPr>
        <w:t>следует подчеркнуть, выделить;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– </w:t>
      </w:r>
      <w:r w:rsidRPr="009B5D67">
        <w:rPr>
          <w:i/>
          <w:iCs/>
          <w:sz w:val="28"/>
          <w:szCs w:val="28"/>
        </w:rPr>
        <w:t>можно сделать вывод о том, что;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– </w:t>
      </w:r>
      <w:r w:rsidRPr="009B5D67">
        <w:rPr>
          <w:i/>
          <w:iCs/>
          <w:sz w:val="28"/>
          <w:szCs w:val="28"/>
        </w:rPr>
        <w:t>необходимо рассмотреть, изучить, дополнить;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При написании проектной работы необходимо пользоваться языком научного изложения. </w:t>
      </w:r>
    </w:p>
    <w:p w:rsidR="009B5D67" w:rsidRPr="009B5D67" w:rsidRDefault="009B5D67" w:rsidP="00BE066A">
      <w:pPr>
        <w:pStyle w:val="Default"/>
        <w:spacing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="00D66C5A">
        <w:rPr>
          <w:rFonts w:ascii="Times New Roman" w:hAnsi="Times New Roman"/>
          <w:b/>
          <w:bCs/>
          <w:sz w:val="28"/>
        </w:rPr>
        <w:t>И</w:t>
      </w:r>
      <w:r w:rsidR="00D66C5A" w:rsidRPr="009B5D67">
        <w:rPr>
          <w:rFonts w:ascii="Times New Roman" w:hAnsi="Times New Roman"/>
          <w:b/>
          <w:bCs/>
          <w:sz w:val="28"/>
        </w:rPr>
        <w:t>сследовательский проект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Под исследовательским проектом подразумевается деятельность автора, направленная на решение исследовательской проблемы (задачи) с заранее неизвестным решением и предполагающая наличие основных этапов, характерных для научного исследования: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- </w:t>
      </w:r>
      <w:bookmarkStart w:id="1" w:name="440"/>
      <w:r w:rsidRPr="009B5D67">
        <w:rPr>
          <w:rFonts w:ascii="Times New Roman" w:hAnsi="Times New Roman"/>
          <w:sz w:val="28"/>
        </w:rPr>
        <w:t xml:space="preserve">постановка проблемы, 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- изучение теории, посвященной данной проблематике, 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- подбор методик исследования и практическое овладение ими, 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- сбор собственного материала,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-  его анализ и обобщение, 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- научный комментарий, 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hAnsi="Times New Roman"/>
          <w:sz w:val="28"/>
        </w:rPr>
        <w:t>- собственные выводы.</w:t>
      </w:r>
      <w:bookmarkEnd w:id="1"/>
    </w:p>
    <w:p w:rsidR="009B5D67" w:rsidRPr="009B5D67" w:rsidRDefault="009B5D67" w:rsidP="00BE066A">
      <w:pPr>
        <w:pStyle w:val="Default"/>
        <w:spacing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  <w:u w:val="single"/>
        </w:rPr>
        <w:t>Форма продукта</w:t>
      </w:r>
      <w:r w:rsidRPr="009B5D67">
        <w:rPr>
          <w:sz w:val="28"/>
          <w:szCs w:val="28"/>
        </w:rPr>
        <w:t>:</w:t>
      </w:r>
      <w:r w:rsidRPr="009B5D67">
        <w:rPr>
          <w:rFonts w:eastAsia="Times New Roman"/>
          <w:color w:val="auto"/>
          <w:sz w:val="28"/>
          <w:szCs w:val="28"/>
          <w:lang w:eastAsia="ru-RU"/>
        </w:rPr>
        <w:t xml:space="preserve"> реферат.</w:t>
      </w:r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 xml:space="preserve">Введение 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7119"/>
      </w:tblGrid>
      <w:tr w:rsidR="009B5D67" w:rsidRPr="009B5D67" w:rsidTr="009B5D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t xml:space="preserve">Элемент введения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t xml:space="preserve">Комментарий к формулировке </w:t>
            </w:r>
          </w:p>
        </w:tc>
      </w:tr>
      <w:tr w:rsidR="009B5D67" w:rsidRPr="009B5D67" w:rsidTr="009B5D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t xml:space="preserve">Актуальность 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i/>
                <w:iCs/>
                <w:sz w:val="28"/>
              </w:rPr>
              <w:t>Почему это следует делать?</w:t>
            </w:r>
            <w:r w:rsidRPr="009B5D67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B5D67" w:rsidRPr="009B5D67" w:rsidTr="009B5D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t>Цель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i/>
                <w:iCs/>
                <w:sz w:val="28"/>
              </w:rPr>
              <w:t>Какой результат будет полу</w:t>
            </w:r>
            <w:r w:rsidRPr="009B5D67">
              <w:rPr>
                <w:rFonts w:ascii="Times New Roman" w:hAnsi="Times New Roman"/>
                <w:i/>
                <w:iCs/>
                <w:sz w:val="28"/>
              </w:rPr>
              <w:softHyphen/>
              <w:t>чен?</w:t>
            </w:r>
            <w:r w:rsidRPr="009B5D67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B5D67" w:rsidRPr="009B5D67" w:rsidTr="009B5D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lastRenderedPageBreak/>
              <w:t xml:space="preserve">Задачи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i/>
                <w:iCs/>
                <w:sz w:val="28"/>
              </w:rPr>
              <w:t>Как идти к результату?</w:t>
            </w:r>
            <w:r w:rsidRPr="009B5D67">
              <w:rPr>
                <w:rFonts w:ascii="Times New Roman" w:hAnsi="Times New Roman"/>
                <w:sz w:val="28"/>
              </w:rPr>
              <w:t xml:space="preserve">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3 – 4 задачи. </w:t>
            </w:r>
          </w:p>
        </w:tc>
      </w:tr>
      <w:tr w:rsidR="009B5D67" w:rsidRPr="009B5D67" w:rsidTr="009B5D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t xml:space="preserve">Методы обработки информации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i/>
                <w:iCs/>
                <w:sz w:val="28"/>
              </w:rPr>
              <w:t>Как изучали?</w:t>
            </w:r>
            <w:r w:rsidRPr="009B5D67">
              <w:rPr>
                <w:rFonts w:ascii="Times New Roman" w:hAnsi="Times New Roman"/>
                <w:sz w:val="28"/>
              </w:rPr>
              <w:t xml:space="preserve"> Краткое перечисление методов через запятую без обоснования.   </w:t>
            </w:r>
          </w:p>
        </w:tc>
      </w:tr>
      <w:tr w:rsidR="009B5D67" w:rsidRPr="009B5D67" w:rsidTr="009B5D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t xml:space="preserve">Теоретическая и практическая значимость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i/>
                <w:iCs/>
                <w:sz w:val="28"/>
              </w:rPr>
              <w:t>Что нового, ценного дала работа?</w:t>
            </w:r>
            <w:r w:rsidRPr="009B5D67">
              <w:rPr>
                <w:rFonts w:ascii="Times New Roman" w:hAnsi="Times New Roman"/>
                <w:sz w:val="28"/>
              </w:rPr>
              <w:t xml:space="preserve"> Описание предполагаемого результата</w:t>
            </w:r>
          </w:p>
        </w:tc>
      </w:tr>
      <w:tr w:rsidR="009B5D67" w:rsidRPr="009B5D67" w:rsidTr="009B5D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sz w:val="28"/>
              </w:rPr>
              <w:t xml:space="preserve">Завершающая часть введения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D67" w:rsidRPr="009B5D67" w:rsidRDefault="009B5D67" w:rsidP="00BE066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 w:rsidRPr="009B5D67">
              <w:rPr>
                <w:rFonts w:ascii="Times New Roman" w:hAnsi="Times New Roman"/>
                <w:i/>
                <w:iCs/>
                <w:sz w:val="28"/>
              </w:rPr>
              <w:t xml:space="preserve">Что в итоге в проекте представлено. </w:t>
            </w:r>
            <w:r w:rsidRPr="009B5D67">
              <w:rPr>
                <w:rFonts w:ascii="Times New Roman" w:hAnsi="Times New Roman"/>
                <w:sz w:val="28"/>
              </w:rPr>
              <w:t xml:space="preserve">Краткое изложение содержания глав работы/проекта. </w:t>
            </w:r>
          </w:p>
        </w:tc>
      </w:tr>
    </w:tbl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 xml:space="preserve">    Основная часть </w:t>
      </w:r>
      <w:r w:rsidRPr="009B5D67">
        <w:rPr>
          <w:rFonts w:ascii="Times New Roman" w:eastAsia="Times New Roman" w:hAnsi="Times New Roman"/>
          <w:sz w:val="28"/>
          <w:lang w:eastAsia="ru-RU"/>
        </w:rPr>
        <w:t>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 (параграфы). В конце каждой главы (параграфа) должны быть выводы. В выводах по существу повторяется то, что уже было сказано в предыдущей главе, но формулируется сжато, уже без подробных доказательств.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 xml:space="preserve">   </w:t>
      </w:r>
      <w:r w:rsidRPr="009B5D67">
        <w:rPr>
          <w:rFonts w:ascii="Times New Roman" w:hAnsi="Times New Roman"/>
          <w:sz w:val="28"/>
        </w:rPr>
        <w:t xml:space="preserve">В основную часть включается и рассказ о самой деятельности, о том, какие были трудности в ходе работы над проектом, какие возникали идеи, </w:t>
      </w:r>
      <w:r w:rsidRPr="009B5D67">
        <w:rPr>
          <w:rFonts w:ascii="Times New Roman" w:hAnsi="Times New Roman"/>
          <w:sz w:val="28"/>
        </w:rPr>
        <w:lastRenderedPageBreak/>
        <w:t>какие идеи и почему были отвергнуты, какие были приняты и почему, как преодолевались трудности.</w:t>
      </w:r>
    </w:p>
    <w:p w:rsidR="009B5D67" w:rsidRPr="009B5D67" w:rsidRDefault="009B5D67" w:rsidP="00BE06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D67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  Заключение</w:t>
      </w:r>
      <w:r w:rsidRPr="009B5D67">
        <w:rPr>
          <w:rFonts w:eastAsia="Times New Roman"/>
          <w:color w:val="auto"/>
          <w:sz w:val="28"/>
          <w:szCs w:val="28"/>
          <w:lang w:eastAsia="ru-RU"/>
        </w:rPr>
        <w:t xml:space="preserve"> 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  <w:r w:rsidRPr="009B5D67">
        <w:rPr>
          <w:sz w:val="28"/>
          <w:szCs w:val="28"/>
        </w:rPr>
        <w:t xml:space="preserve"> Кратко формулируются основные выводы в виде утверждения, а не перечисления того, что было сделано. Это кратко сформулированные и пронумерованные положения без развернутой аргументации. Предложения: где может быть использован исследовательский продукт</w:t>
      </w:r>
      <w:r w:rsidRPr="009B5D67">
        <w:rPr>
          <w:color w:val="auto"/>
          <w:sz w:val="28"/>
          <w:szCs w:val="28"/>
        </w:rPr>
        <w:t xml:space="preserve">, можно ли использовать его как наглядное пособие или  дидактический материал? Кому этот конечный продукт не стыдно продемонстрировать: только </w:t>
      </w:r>
      <w:proofErr w:type="spellStart"/>
      <w:r w:rsidRPr="009B5D67">
        <w:rPr>
          <w:color w:val="auto"/>
          <w:sz w:val="28"/>
          <w:szCs w:val="28"/>
        </w:rPr>
        <w:t>одногруппникам</w:t>
      </w:r>
      <w:proofErr w:type="spellEnd"/>
      <w:r w:rsidRPr="009B5D67">
        <w:rPr>
          <w:color w:val="auto"/>
          <w:sz w:val="28"/>
          <w:szCs w:val="28"/>
        </w:rPr>
        <w:t xml:space="preserve"> или другим студентам? С кем можно поделиться?</w:t>
      </w:r>
    </w:p>
    <w:p w:rsidR="009B5D67" w:rsidRPr="009B5D67" w:rsidRDefault="009B5D67" w:rsidP="00BE066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 xml:space="preserve">Список литературы </w:t>
      </w:r>
      <w:r w:rsidRPr="009B5D67">
        <w:rPr>
          <w:rFonts w:ascii="Times New Roman" w:eastAsia="Times New Roman" w:hAnsi="Times New Roman"/>
          <w:sz w:val="28"/>
          <w:lang w:eastAsia="ru-RU"/>
        </w:rPr>
        <w:t>содержит в алфавитном порядке список публикаций, изданий и источников, использованные автором с указанием издательства, города, общего числа страниц.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 xml:space="preserve">В </w:t>
      </w:r>
      <w:r w:rsidRPr="009B5D67">
        <w:rPr>
          <w:rFonts w:ascii="Times New Roman" w:eastAsia="Times New Roman" w:hAnsi="Times New Roman"/>
          <w:b/>
          <w:sz w:val="28"/>
          <w:lang w:eastAsia="ru-RU"/>
        </w:rPr>
        <w:t xml:space="preserve">приложении </w:t>
      </w:r>
      <w:r w:rsidRPr="009B5D67">
        <w:rPr>
          <w:rFonts w:ascii="Times New Roman" w:eastAsia="Times New Roman" w:hAnsi="Times New Roman"/>
          <w:sz w:val="28"/>
          <w:lang w:eastAsia="ru-RU"/>
        </w:rPr>
        <w:t>приводятся: компьютерная презентация (для всех видов проектов), также возможны схемы, таблицы, рисунки, фотографии.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eastAsia="Times New Roman" w:hAnsi="Times New Roman"/>
          <w:sz w:val="28"/>
          <w:lang w:eastAsia="ru-RU"/>
        </w:rPr>
      </w:pP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B5D67">
        <w:rPr>
          <w:rStyle w:val="af1"/>
          <w:sz w:val="28"/>
          <w:szCs w:val="28"/>
        </w:rPr>
        <w:t>Требования к лингвистическому оформлению текста проекта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Проектная работа должна быть написана логически последовательно, литературным языком. Повторное употребление одного и того же слова, если это возможно, недопустимо в следующем предложении. Не должны употребляться как излишне пространные и сложно построенные предложения, так и чрезмерно краткие фразы, слабо между собой связанные, допускающие двойные толкования и т. д.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Не рекомендуется вести изложение от первого лица единственного числа: «я наблюдал», «я считаю», «по моему мнению» и т. д. Корректнее </w:t>
      </w:r>
      <w:r w:rsidRPr="009B5D67">
        <w:rPr>
          <w:sz w:val="28"/>
          <w:szCs w:val="28"/>
        </w:rPr>
        <w:lastRenderedPageBreak/>
        <w:t xml:space="preserve">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 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– </w:t>
      </w:r>
      <w:r w:rsidRPr="009B5D67">
        <w:rPr>
          <w:i/>
          <w:iCs/>
          <w:sz w:val="28"/>
          <w:szCs w:val="28"/>
        </w:rPr>
        <w:t>в работе рассматриваются, анализируются...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– </w:t>
      </w:r>
      <w:r w:rsidRPr="009B5D67">
        <w:rPr>
          <w:i/>
          <w:iCs/>
          <w:sz w:val="28"/>
          <w:szCs w:val="28"/>
        </w:rPr>
        <w:t>следует подчеркнуть, выделить;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– </w:t>
      </w:r>
      <w:r w:rsidRPr="009B5D67">
        <w:rPr>
          <w:i/>
          <w:iCs/>
          <w:sz w:val="28"/>
          <w:szCs w:val="28"/>
        </w:rPr>
        <w:t>можно сделать вывод о том, что;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– </w:t>
      </w:r>
      <w:r w:rsidRPr="009B5D67">
        <w:rPr>
          <w:i/>
          <w:iCs/>
          <w:sz w:val="28"/>
          <w:szCs w:val="28"/>
        </w:rPr>
        <w:t>необходимо рассмотреть, изучить, дополнить;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При написании проектной работы необходимо пользоваться языком научного изложения. 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 </w:t>
      </w:r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Презентация</w:t>
      </w:r>
    </w:p>
    <w:p w:rsid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Для всех видов проектов обязательно наличие электронной версии в форме презентации.</w:t>
      </w:r>
    </w:p>
    <w:p w:rsidR="00B6408C" w:rsidRPr="009B5D67" w:rsidRDefault="00B6408C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Презентация должна быть объемом 5-10 слайдов:</w:t>
      </w:r>
    </w:p>
    <w:p w:rsidR="00B6408C" w:rsidRPr="009B5D67" w:rsidRDefault="00B6408C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- титульный слайд</w:t>
      </w:r>
      <w:proofErr w:type="gramStart"/>
      <w:r w:rsidRPr="009B5D67">
        <w:rPr>
          <w:rFonts w:ascii="Times New Roman" w:hAnsi="Times New Roman"/>
          <w:sz w:val="28"/>
        </w:rPr>
        <w:t xml:space="preserve"> ;</w:t>
      </w:r>
      <w:proofErr w:type="gramEnd"/>
    </w:p>
    <w:p w:rsidR="00B6408C" w:rsidRPr="009B5D67" w:rsidRDefault="00B6408C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- введение;</w:t>
      </w:r>
    </w:p>
    <w:p w:rsidR="00B6408C" w:rsidRPr="009B5D67" w:rsidRDefault="00B6408C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- основная часть;</w:t>
      </w:r>
    </w:p>
    <w:p w:rsidR="00B6408C" w:rsidRPr="009B5D67" w:rsidRDefault="00B6408C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- заключение;</w:t>
      </w:r>
    </w:p>
    <w:p w:rsidR="00B6408C" w:rsidRPr="009B5D67" w:rsidRDefault="00B6408C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- информационные ресурсы.</w:t>
      </w:r>
    </w:p>
    <w:p w:rsidR="00B6408C" w:rsidRPr="009B5D67" w:rsidRDefault="00B6408C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9B5D67" w:rsidRPr="009B5D67" w:rsidRDefault="009B5D67" w:rsidP="00BE066A">
      <w:pPr>
        <w:pStyle w:val="aa"/>
        <w:numPr>
          <w:ilvl w:val="0"/>
          <w:numId w:val="28"/>
        </w:numPr>
        <w:spacing w:line="360" w:lineRule="auto"/>
        <w:ind w:left="0" w:firstLine="709"/>
        <w:rPr>
          <w:sz w:val="28"/>
          <w:szCs w:val="28"/>
          <w:u w:val="single"/>
        </w:rPr>
      </w:pPr>
      <w:r w:rsidRPr="009B5D67">
        <w:rPr>
          <w:sz w:val="28"/>
          <w:szCs w:val="28"/>
          <w:u w:val="single"/>
        </w:rPr>
        <w:t>Титульный слайд</w:t>
      </w:r>
    </w:p>
    <w:p w:rsidR="009B5D67" w:rsidRPr="009B5D67" w:rsidRDefault="009B5D67" w:rsidP="00BE066A">
      <w:pPr>
        <w:suppressAutoHyphens/>
        <w:spacing w:after="0" w:line="360" w:lineRule="auto"/>
        <w:ind w:right="307"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sz w:val="28"/>
        </w:rPr>
        <w:t>ГБПОУ  «Нижегородский областной колледж культуры»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proofErr w:type="gramStart"/>
      <w:r w:rsidRPr="009B5D67">
        <w:rPr>
          <w:rFonts w:ascii="Times New Roman" w:hAnsi="Times New Roman"/>
          <w:b/>
          <w:bCs/>
          <w:sz w:val="28"/>
        </w:rPr>
        <w:t>ИНДИВИДУАЛЬНЫЙ ПРОЕКТ</w:t>
      </w:r>
      <w:proofErr w:type="gramEnd"/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 xml:space="preserve">По дисциплине  </w:t>
      </w:r>
    </w:p>
    <w:p w:rsidR="009B5D67" w:rsidRPr="009B5D67" w:rsidRDefault="009B5D67" w:rsidP="00BE066A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lastRenderedPageBreak/>
        <w:t xml:space="preserve">Тема: </w:t>
      </w:r>
    </w:p>
    <w:p w:rsidR="009B5D67" w:rsidRPr="009B5D67" w:rsidRDefault="009B5D67" w:rsidP="00BE066A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 xml:space="preserve">Обучающегося курса, группы </w:t>
      </w:r>
    </w:p>
    <w:p w:rsidR="009B5D67" w:rsidRPr="009B5D67" w:rsidRDefault="009B5D67" w:rsidP="00BE066A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 xml:space="preserve">Специальности </w:t>
      </w:r>
    </w:p>
    <w:p w:rsidR="009B5D67" w:rsidRPr="009B5D67" w:rsidRDefault="009B5D67" w:rsidP="00BE066A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 xml:space="preserve">ФИО </w:t>
      </w:r>
    </w:p>
    <w:p w:rsidR="009B5D67" w:rsidRPr="009B5D67" w:rsidRDefault="009B5D67" w:rsidP="00BE066A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 xml:space="preserve">Руководитель (ФИО)  </w:t>
      </w:r>
    </w:p>
    <w:p w:rsidR="009B5D67" w:rsidRPr="009B5D67" w:rsidRDefault="009B5D67" w:rsidP="00BE066A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/>
          <w:b/>
          <w:sz w:val="28"/>
        </w:rPr>
      </w:pPr>
      <w:r w:rsidRPr="009B5D67">
        <w:rPr>
          <w:rFonts w:ascii="Times New Roman" w:hAnsi="Times New Roman"/>
          <w:b/>
          <w:sz w:val="28"/>
        </w:rPr>
        <w:t>Бор-2018</w:t>
      </w:r>
    </w:p>
    <w:p w:rsidR="009B5D67" w:rsidRPr="009B5D67" w:rsidRDefault="009B5D67" w:rsidP="00BE066A">
      <w:pPr>
        <w:pStyle w:val="aa"/>
        <w:numPr>
          <w:ilvl w:val="0"/>
          <w:numId w:val="28"/>
        </w:numPr>
        <w:spacing w:line="360" w:lineRule="auto"/>
        <w:ind w:left="0" w:firstLine="709"/>
        <w:rPr>
          <w:sz w:val="28"/>
          <w:szCs w:val="28"/>
          <w:u w:val="single"/>
        </w:rPr>
      </w:pPr>
      <w:r w:rsidRPr="009B5D67">
        <w:rPr>
          <w:sz w:val="28"/>
          <w:szCs w:val="28"/>
          <w:u w:val="single"/>
        </w:rPr>
        <w:t>Слайд 2</w:t>
      </w:r>
    </w:p>
    <w:p w:rsidR="009B5D67" w:rsidRPr="009B5D67" w:rsidRDefault="009B5D67" w:rsidP="00BE066A">
      <w:pPr>
        <w:pStyle w:val="aa"/>
        <w:spacing w:line="360" w:lineRule="auto"/>
        <w:ind w:left="0"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Цель, насколько она достижима, задачи, </w:t>
      </w:r>
      <w:r w:rsidRPr="009B5D67">
        <w:rPr>
          <w:rFonts w:eastAsia="Times New Roman"/>
          <w:color w:val="auto"/>
          <w:sz w:val="28"/>
          <w:szCs w:val="28"/>
          <w:lang w:eastAsia="ru-RU"/>
        </w:rPr>
        <w:t>актуальность, практическая ценность, новизна.</w:t>
      </w:r>
    </w:p>
    <w:p w:rsidR="009B5D67" w:rsidRPr="009B5D67" w:rsidRDefault="009B5D67" w:rsidP="00BE066A">
      <w:pPr>
        <w:pStyle w:val="aa"/>
        <w:numPr>
          <w:ilvl w:val="0"/>
          <w:numId w:val="28"/>
        </w:numPr>
        <w:spacing w:line="360" w:lineRule="auto"/>
        <w:ind w:left="0" w:firstLine="709"/>
        <w:rPr>
          <w:sz w:val="28"/>
          <w:szCs w:val="28"/>
          <w:u w:val="single"/>
        </w:rPr>
      </w:pPr>
      <w:r w:rsidRPr="009B5D67">
        <w:rPr>
          <w:sz w:val="28"/>
          <w:szCs w:val="28"/>
          <w:u w:val="single"/>
        </w:rPr>
        <w:t xml:space="preserve">Слайды 3-5,7 -  </w:t>
      </w:r>
      <w:r w:rsidRPr="009B5D67">
        <w:rPr>
          <w:sz w:val="28"/>
          <w:szCs w:val="28"/>
        </w:rPr>
        <w:t>фото и текст, иллюстрирующие, какие возникали идеи, почему были отвергнуты одни и приняты другие, как  изготавливалось изделие, какие были трудности в ходе работы над проектом, фото готового изделия.</w:t>
      </w:r>
    </w:p>
    <w:p w:rsidR="009B5D67" w:rsidRPr="009B5D67" w:rsidRDefault="009B5D67" w:rsidP="00BE066A">
      <w:pPr>
        <w:pStyle w:val="aa"/>
        <w:numPr>
          <w:ilvl w:val="0"/>
          <w:numId w:val="28"/>
        </w:numPr>
        <w:spacing w:line="360" w:lineRule="auto"/>
        <w:ind w:left="0" w:firstLine="709"/>
        <w:rPr>
          <w:sz w:val="28"/>
          <w:szCs w:val="28"/>
        </w:rPr>
      </w:pPr>
      <w:r w:rsidRPr="009B5D67">
        <w:rPr>
          <w:sz w:val="28"/>
          <w:szCs w:val="28"/>
          <w:u w:val="single"/>
        </w:rPr>
        <w:t xml:space="preserve">Слайд (не более одного) </w:t>
      </w:r>
      <w:r w:rsidRPr="009B5D67">
        <w:rPr>
          <w:sz w:val="28"/>
          <w:szCs w:val="28"/>
        </w:rPr>
        <w:t xml:space="preserve">– выводы, где может быть использован конечный продукт, кому его можно </w:t>
      </w:r>
      <w:r w:rsidRPr="009B5D67">
        <w:rPr>
          <w:color w:val="auto"/>
          <w:sz w:val="28"/>
          <w:szCs w:val="28"/>
        </w:rPr>
        <w:t xml:space="preserve">продемонстрировать, где использовать сейчас и на перспективу, насколько он </w:t>
      </w:r>
      <w:r w:rsidRPr="009B5D67">
        <w:rPr>
          <w:sz w:val="28"/>
          <w:szCs w:val="28"/>
        </w:rPr>
        <w:t xml:space="preserve">практичен, </w:t>
      </w:r>
      <w:proofErr w:type="spellStart"/>
      <w:r w:rsidRPr="009B5D67">
        <w:rPr>
          <w:sz w:val="28"/>
          <w:szCs w:val="28"/>
        </w:rPr>
        <w:t>экрологичен</w:t>
      </w:r>
      <w:proofErr w:type="spellEnd"/>
      <w:r w:rsidRPr="009B5D67">
        <w:rPr>
          <w:sz w:val="28"/>
          <w:szCs w:val="28"/>
        </w:rPr>
        <w:t>, экономичен.</w:t>
      </w:r>
    </w:p>
    <w:p w:rsidR="009B5D67" w:rsidRPr="009B5D67" w:rsidRDefault="009B5D67" w:rsidP="00BE066A">
      <w:pPr>
        <w:pStyle w:val="aa"/>
        <w:numPr>
          <w:ilvl w:val="0"/>
          <w:numId w:val="28"/>
        </w:numPr>
        <w:spacing w:line="360" w:lineRule="auto"/>
        <w:ind w:left="0" w:firstLine="709"/>
        <w:rPr>
          <w:sz w:val="28"/>
          <w:szCs w:val="28"/>
        </w:rPr>
      </w:pPr>
      <w:r w:rsidRPr="009B5D67">
        <w:rPr>
          <w:sz w:val="28"/>
          <w:szCs w:val="28"/>
          <w:u w:val="single"/>
        </w:rPr>
        <w:t xml:space="preserve">Слайд (не более одного) -  использованные </w:t>
      </w:r>
      <w:r w:rsidRPr="009B5D67">
        <w:rPr>
          <w:sz w:val="28"/>
          <w:szCs w:val="28"/>
        </w:rPr>
        <w:t>информационные ресурсы.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9B5D67" w:rsidRPr="009B5D67" w:rsidRDefault="009B5D67" w:rsidP="00BE066A">
      <w:pPr>
        <w:pStyle w:val="Default"/>
        <w:spacing w:line="360" w:lineRule="auto"/>
        <w:ind w:firstLine="709"/>
        <w:rPr>
          <w:sz w:val="28"/>
          <w:szCs w:val="28"/>
        </w:rPr>
      </w:pPr>
    </w:p>
    <w:p w:rsidR="009B5D67" w:rsidRDefault="009B5D67" w:rsidP="00BE066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Составление списка источников и литературы</w:t>
      </w:r>
    </w:p>
    <w:p w:rsidR="00B6408C" w:rsidRPr="009B5D67" w:rsidRDefault="00B6408C" w:rsidP="00BE066A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В список источников и литературы включаются источники, изученные Вами в процессе подготовки работы, в </w:t>
      </w:r>
      <w:proofErr w:type="spellStart"/>
      <w:r w:rsidRPr="009B5D67">
        <w:rPr>
          <w:rFonts w:ascii="Times New Roman" w:hAnsi="Times New Roman"/>
          <w:sz w:val="28"/>
        </w:rPr>
        <w:t>т.ч</w:t>
      </w:r>
      <w:proofErr w:type="spellEnd"/>
      <w:r w:rsidRPr="009B5D67">
        <w:rPr>
          <w:rFonts w:ascii="Times New Roman" w:hAnsi="Times New Roman"/>
          <w:sz w:val="28"/>
        </w:rPr>
        <w:t>. те, на которые Вы ссылаетесь в тексте проекта.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Внимание! Список используемой литературы оформляется в соответствии с правилами, предусмотренными государственными стандартами</w:t>
      </w:r>
      <w:proofErr w:type="gramStart"/>
      <w:r w:rsidRPr="009B5D67">
        <w:rPr>
          <w:rFonts w:ascii="Times New Roman" w:hAnsi="Times New Roman"/>
          <w:sz w:val="28"/>
        </w:rPr>
        <w:t xml:space="preserve"> .</w:t>
      </w:r>
      <w:proofErr w:type="gramEnd"/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lastRenderedPageBreak/>
        <w:t>Список используемой литературы должен содержать 4-5 источников (литература, периодические издания, Интернет-ресурсы), с которыми работал автор проекта. Источники размещаются в алфавитном порядке. Для всей литературы применяется сквозная нумерация.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При ссылке на литературу в тексте проектной работы следует записывать не название книги (статьи), а присвоенный ей в указателе “Список литературы” порядковый номер в квадратных скобках. Ссылки на литературу нумеруются по ходу появления их в тексте записки. Применяется сквозная нумерация.  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f1"/>
          <w:sz w:val="28"/>
          <w:szCs w:val="28"/>
        </w:rPr>
      </w:pP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B5D67">
        <w:rPr>
          <w:rStyle w:val="af1"/>
          <w:sz w:val="28"/>
          <w:szCs w:val="28"/>
        </w:rPr>
        <w:t>Требования к лингвистическому оформлению текста проекта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Проектная работа должна быть написана логически последовательно, литературным языком. Повторное употребление одного и того же слова, если это возможно, недопустимо в следующем предложении. Не должны употребляться как излишне пространные и сложно построенные предложения, так и чрезмерно краткие фразы, слабо между собой связанные, допускающие двойные толкования и т. д.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 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– </w:t>
      </w:r>
      <w:r w:rsidRPr="009B5D67">
        <w:rPr>
          <w:i/>
          <w:iCs/>
          <w:sz w:val="28"/>
          <w:szCs w:val="28"/>
        </w:rPr>
        <w:t>в работе рассматриваются, анализируются...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– </w:t>
      </w:r>
      <w:r w:rsidRPr="009B5D67">
        <w:rPr>
          <w:i/>
          <w:iCs/>
          <w:sz w:val="28"/>
          <w:szCs w:val="28"/>
        </w:rPr>
        <w:t>следует подчеркнуть, выделить;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lastRenderedPageBreak/>
        <w:t xml:space="preserve">– </w:t>
      </w:r>
      <w:r w:rsidRPr="009B5D67">
        <w:rPr>
          <w:i/>
          <w:iCs/>
          <w:sz w:val="28"/>
          <w:szCs w:val="28"/>
        </w:rPr>
        <w:t>можно сделать вывод о том, что;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– </w:t>
      </w:r>
      <w:r w:rsidRPr="009B5D67">
        <w:rPr>
          <w:i/>
          <w:iCs/>
          <w:sz w:val="28"/>
          <w:szCs w:val="28"/>
        </w:rPr>
        <w:t>необходимо рассмотреть, изучить, дополнить;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При написании проектной работы необходимо пользоваться языком научного изложения. 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9B5D67" w:rsidRPr="009B5D67" w:rsidRDefault="00DA2321" w:rsidP="00BE066A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9B5D67">
        <w:rPr>
          <w:rFonts w:ascii="Times New Roman" w:hAnsi="Times New Roman"/>
          <w:b/>
          <w:bCs/>
          <w:sz w:val="28"/>
        </w:rPr>
        <w:t xml:space="preserve">бщие правила оформления </w:t>
      </w:r>
      <w:proofErr w:type="gramStart"/>
      <w:r w:rsidRPr="009B5D67">
        <w:rPr>
          <w:rFonts w:ascii="Times New Roman" w:hAnsi="Times New Roman"/>
          <w:b/>
          <w:bCs/>
          <w:sz w:val="28"/>
        </w:rPr>
        <w:t>индивидуального проекта</w:t>
      </w:r>
      <w:proofErr w:type="gramEnd"/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Нумерация страниц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Нумерация страниц должна быть сквозной. Титульный лист, оглавление включают в общую нумерацию страниц, но номера страниц на этих листах не проставляют. Листы нумеруют арабскими цифрами на нижнем </w:t>
      </w:r>
      <w:proofErr w:type="gramStart"/>
      <w:r w:rsidRPr="009B5D67">
        <w:rPr>
          <w:rFonts w:ascii="Times New Roman" w:hAnsi="Times New Roman"/>
          <w:sz w:val="28"/>
        </w:rPr>
        <w:t>колонтитуле</w:t>
      </w:r>
      <w:proofErr w:type="gramEnd"/>
      <w:r w:rsidRPr="009B5D67">
        <w:rPr>
          <w:rFonts w:ascii="Times New Roman" w:hAnsi="Times New Roman"/>
          <w:sz w:val="28"/>
        </w:rPr>
        <w:t>, с выравниванием от центра страницы.</w:t>
      </w:r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Рубрикация текста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Весь текст </w:t>
      </w:r>
      <w:proofErr w:type="gramStart"/>
      <w:r w:rsidRPr="009B5D67">
        <w:rPr>
          <w:rFonts w:ascii="Times New Roman" w:hAnsi="Times New Roman"/>
          <w:sz w:val="28"/>
        </w:rPr>
        <w:t>индивидуального проекта</w:t>
      </w:r>
      <w:proofErr w:type="gramEnd"/>
      <w:r w:rsidRPr="009B5D67">
        <w:rPr>
          <w:rFonts w:ascii="Times New Roman" w:hAnsi="Times New Roman"/>
          <w:sz w:val="28"/>
        </w:rPr>
        <w:t xml:space="preserve"> должен быть разбит на составные части. Разбивка текста производится делением его на разделы и подразделы</w:t>
      </w:r>
      <w:proofErr w:type="gramStart"/>
      <w:r w:rsidRPr="009B5D67">
        <w:rPr>
          <w:rFonts w:ascii="Times New Roman" w:hAnsi="Times New Roman"/>
          <w:sz w:val="28"/>
        </w:rPr>
        <w:t xml:space="preserve"> .</w:t>
      </w:r>
      <w:proofErr w:type="gramEnd"/>
      <w:r w:rsidRPr="009B5D67">
        <w:rPr>
          <w:rFonts w:ascii="Times New Roman" w:hAnsi="Times New Roman"/>
          <w:sz w:val="28"/>
        </w:rPr>
        <w:t xml:space="preserve"> Их обозначают порядковыми номерами – арабскими цифрами без точки и записывают с абзацного отступа. При необходимости подразделы (параграфы) могут делиться на пункты. </w:t>
      </w:r>
      <w:r w:rsidRPr="009B5D67">
        <w:rPr>
          <w:rFonts w:ascii="Times New Roman" w:hAnsi="Times New Roman"/>
          <w:b/>
          <w:bCs/>
          <w:i/>
          <w:iCs/>
          <w:sz w:val="28"/>
        </w:rPr>
        <w:t>Номер пункта</w:t>
      </w:r>
      <w:r w:rsidRPr="009B5D67">
        <w:rPr>
          <w:rFonts w:ascii="Times New Roman" w:hAnsi="Times New Roman"/>
          <w:sz w:val="28"/>
        </w:rPr>
        <w:t xml:space="preserve"> должен состоять из номеров раздела (главы), подраздела (параграфа) и пункта, разделённых точками. В конце номера раздела (подраздела), пункта (подпункта) точку не ставят.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9B5D67">
        <w:rPr>
          <w:rFonts w:ascii="Times New Roman" w:hAnsi="Times New Roman"/>
          <w:i/>
          <w:iCs/>
          <w:sz w:val="28"/>
        </w:rPr>
        <w:t>: 4.2.1.1, 4.2.1.2, 4.2.1.3</w:t>
      </w:r>
      <w:r w:rsidRPr="009B5D67">
        <w:rPr>
          <w:rFonts w:ascii="Times New Roman" w:hAnsi="Times New Roman"/>
          <w:sz w:val="28"/>
        </w:rPr>
        <w:t xml:space="preserve"> и т. д.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</w:t>
      </w:r>
      <w:r w:rsidRPr="009B5D67">
        <w:rPr>
          <w:rFonts w:ascii="Times New Roman" w:hAnsi="Times New Roman"/>
          <w:sz w:val="28"/>
        </w:rPr>
        <w:lastRenderedPageBreak/>
        <w:t>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Все иллюстрации, помещаемые в 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Размещаемые в тексте иллюстрации следует нумеровать арабскими цифрами, например: </w:t>
      </w:r>
      <w:r w:rsidRPr="009B5D67">
        <w:rPr>
          <w:i/>
          <w:iCs/>
          <w:sz w:val="28"/>
          <w:szCs w:val="28"/>
        </w:rPr>
        <w:t>Рисунок 1, Рисунок 2</w:t>
      </w:r>
      <w:r w:rsidRPr="009B5D67">
        <w:rPr>
          <w:sz w:val="28"/>
          <w:szCs w:val="28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например </w:t>
      </w:r>
      <w:r w:rsidRPr="009B5D67">
        <w:rPr>
          <w:i/>
          <w:iCs/>
          <w:sz w:val="28"/>
          <w:szCs w:val="28"/>
        </w:rPr>
        <w:t>Рисунок 1.1.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Надписи, загромождающие рисунок, чертеж или схему, необходимо помещать в тексте или под иллюстрацией.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9B5D67" w:rsidRDefault="00DA2321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B5D67">
        <w:rPr>
          <w:b/>
          <w:sz w:val="28"/>
          <w:szCs w:val="28"/>
        </w:rPr>
        <w:t>ритерии оценки проекта</w:t>
      </w:r>
    </w:p>
    <w:p w:rsidR="00DA2321" w:rsidRPr="009B5D67" w:rsidRDefault="00DA2321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актуальность и практическая значимость темы,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соответствие темы ее содержанию,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9B5D67">
        <w:rPr>
          <w:sz w:val="28"/>
          <w:szCs w:val="28"/>
        </w:rPr>
        <w:t>- степень самостоятельности и глубины аналитических выкладок во вводной и заключительной частях,</w:t>
      </w:r>
      <w:proofErr w:type="gramEnd"/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уровень творчества, оригинальность подходов, решений,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аргументированность предлагаемых решений выводов,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объем исследованной литературы и других источников информации,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четкость, стиль и грамотность изложения, соблюдение требований к оформлению проекта.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lastRenderedPageBreak/>
        <w:t>- соблюдение структуры выступления,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соблюдение регламента,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умение завоевать внимание аудитории и поддерживать его на протяжении всего выступления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Работа оценивается дифференцированно с учетом качества ее выполнения, содержательности Вашего выступления и ответов на вопросы во время защиты.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rStyle w:val="af1"/>
          <w:sz w:val="28"/>
          <w:szCs w:val="28"/>
        </w:rPr>
        <w:t>Требования к выступлению по проекту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Содержание выступления по проекту должно включать: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обоснование актуальности темы,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изложение поставленных в нем целей и задач,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краткий обзор изученных источников и использованной литературы,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описание структуры основной части,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сообщение об итогах выполненной работы и полученных выводах,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продуманная демонстрация иллюстративного материала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выступление ограничивается во времени – 5-8 мин.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- понимание сути вопросов и точность ответов.</w:t>
      </w:r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E93A39" w:rsidRDefault="00E93A39" w:rsidP="00BE066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</w:t>
      </w:r>
      <w:r w:rsidRPr="009B5D67">
        <w:rPr>
          <w:rFonts w:ascii="Times New Roman" w:hAnsi="Times New Roman"/>
          <w:b/>
          <w:bCs/>
          <w:sz w:val="28"/>
        </w:rPr>
        <w:t xml:space="preserve">ребования по оформлению </w:t>
      </w:r>
    </w:p>
    <w:p w:rsidR="009B5D67" w:rsidRPr="009B5D67" w:rsidRDefault="00E93A39" w:rsidP="00BE066A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списка источников и литературы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b/>
          <w:bCs/>
          <w:sz w:val="28"/>
        </w:rPr>
      </w:pP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Книга с указанием одного, двух и трех авторов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Фамилия, И.О. одного автора (или первого). </w:t>
      </w:r>
      <w:proofErr w:type="gramStart"/>
      <w:r w:rsidRPr="009B5D67">
        <w:rPr>
          <w:rFonts w:ascii="Times New Roman" w:hAnsi="Times New Roman"/>
          <w:sz w:val="28"/>
        </w:rPr>
        <w:t>Название книги: сведения, относящиеся к заглавию (то есть сборник, руководство, монография, учебник и т.д.)</w:t>
      </w:r>
      <w:proofErr w:type="gramEnd"/>
      <w:r w:rsidRPr="009B5D67">
        <w:rPr>
          <w:rFonts w:ascii="Times New Roman" w:hAnsi="Times New Roman"/>
          <w:sz w:val="28"/>
        </w:rPr>
        <w:t xml:space="preserve"> / И.О. Фамилия одного (или первого), второго, третьего авторов; сведения о редакторе, составителе, переводчике. – Сведения о переиздании (например: 4-е изд., доп. и </w:t>
      </w:r>
      <w:proofErr w:type="spellStart"/>
      <w:r w:rsidRPr="009B5D67">
        <w:rPr>
          <w:rFonts w:ascii="Times New Roman" w:hAnsi="Times New Roman"/>
          <w:sz w:val="28"/>
        </w:rPr>
        <w:t>перераб</w:t>
      </w:r>
      <w:proofErr w:type="spellEnd"/>
      <w:r w:rsidRPr="009B5D67">
        <w:rPr>
          <w:rFonts w:ascii="Times New Roman" w:hAnsi="Times New Roman"/>
          <w:sz w:val="28"/>
        </w:rPr>
        <w:t>.). – Место издания: Издательство, год издания</w:t>
      </w:r>
      <w:proofErr w:type="gramStart"/>
      <w:r w:rsidRPr="009B5D67">
        <w:rPr>
          <w:rFonts w:ascii="Times New Roman" w:hAnsi="Times New Roman"/>
          <w:sz w:val="28"/>
        </w:rPr>
        <w:t>.</w:t>
      </w:r>
      <w:proofErr w:type="gramEnd"/>
      <w:r w:rsidRPr="009B5D67">
        <w:rPr>
          <w:rFonts w:ascii="Times New Roman" w:hAnsi="Times New Roman"/>
          <w:sz w:val="28"/>
        </w:rPr>
        <w:t xml:space="preserve"> – </w:t>
      </w:r>
      <w:proofErr w:type="gramStart"/>
      <w:r w:rsidRPr="009B5D67">
        <w:rPr>
          <w:rFonts w:ascii="Times New Roman" w:hAnsi="Times New Roman"/>
          <w:sz w:val="28"/>
        </w:rPr>
        <w:t>к</w:t>
      </w:r>
      <w:proofErr w:type="gramEnd"/>
      <w:r w:rsidRPr="009B5D67">
        <w:rPr>
          <w:rFonts w:ascii="Times New Roman" w:hAnsi="Times New Roman"/>
          <w:sz w:val="28"/>
        </w:rPr>
        <w:t>оличество страниц.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  <w:u w:val="single"/>
        </w:rPr>
        <w:lastRenderedPageBreak/>
        <w:t>Пример: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1. Краснов А. </w:t>
      </w:r>
      <w:proofErr w:type="spellStart"/>
      <w:r w:rsidRPr="009B5D67">
        <w:rPr>
          <w:rFonts w:ascii="Times New Roman" w:hAnsi="Times New Roman"/>
          <w:sz w:val="28"/>
        </w:rPr>
        <w:t>Ф.Ортопедия</w:t>
      </w:r>
      <w:proofErr w:type="spellEnd"/>
      <w:r w:rsidRPr="009B5D67">
        <w:rPr>
          <w:rFonts w:ascii="Times New Roman" w:hAnsi="Times New Roman"/>
          <w:sz w:val="28"/>
        </w:rPr>
        <w:t xml:space="preserve"> в задачах и алгоритмах / А. Ф. Краснов, К. А. Иванова, А. Н. Краснов. – М.: Медицина, 1995. – 23 с.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2. </w:t>
      </w:r>
      <w:proofErr w:type="spellStart"/>
      <w:r w:rsidRPr="009B5D67">
        <w:rPr>
          <w:rFonts w:ascii="Times New Roman" w:hAnsi="Times New Roman"/>
          <w:sz w:val="28"/>
        </w:rPr>
        <w:t>Нелюбович</w:t>
      </w:r>
      <w:proofErr w:type="spellEnd"/>
      <w:r w:rsidRPr="009B5D67">
        <w:rPr>
          <w:rFonts w:ascii="Times New Roman" w:hAnsi="Times New Roman"/>
          <w:sz w:val="28"/>
        </w:rPr>
        <w:t xml:space="preserve"> Я. Острые заболевания органов брюшной полости</w:t>
      </w:r>
      <w:proofErr w:type="gramStart"/>
      <w:r w:rsidRPr="009B5D67">
        <w:rPr>
          <w:rFonts w:ascii="Times New Roman" w:hAnsi="Times New Roman"/>
          <w:sz w:val="28"/>
        </w:rPr>
        <w:t xml:space="preserve"> :</w:t>
      </w:r>
      <w:proofErr w:type="gramEnd"/>
      <w:r w:rsidRPr="009B5D67">
        <w:rPr>
          <w:rFonts w:ascii="Times New Roman" w:hAnsi="Times New Roman"/>
          <w:sz w:val="28"/>
        </w:rPr>
        <w:t xml:space="preserve"> сборник : пер. с англ. / Я. </w:t>
      </w:r>
      <w:proofErr w:type="spellStart"/>
      <w:r w:rsidRPr="009B5D67">
        <w:rPr>
          <w:rFonts w:ascii="Times New Roman" w:hAnsi="Times New Roman"/>
          <w:sz w:val="28"/>
        </w:rPr>
        <w:t>Нелюбович</w:t>
      </w:r>
      <w:proofErr w:type="spellEnd"/>
      <w:r w:rsidRPr="009B5D67">
        <w:rPr>
          <w:rFonts w:ascii="Times New Roman" w:hAnsi="Times New Roman"/>
          <w:sz w:val="28"/>
        </w:rPr>
        <w:t xml:space="preserve">, Л. </w:t>
      </w:r>
      <w:proofErr w:type="spellStart"/>
      <w:r w:rsidRPr="009B5D67">
        <w:rPr>
          <w:rFonts w:ascii="Times New Roman" w:hAnsi="Times New Roman"/>
          <w:sz w:val="28"/>
        </w:rPr>
        <w:t>Менткевича</w:t>
      </w:r>
      <w:proofErr w:type="spellEnd"/>
      <w:r w:rsidRPr="009B5D67">
        <w:rPr>
          <w:rFonts w:ascii="Times New Roman" w:hAnsi="Times New Roman"/>
          <w:sz w:val="28"/>
        </w:rPr>
        <w:t>; под ред. Н. К. Галанкина. - М.: Медицина, 1961. - 378 с.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 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Книги, имеющие более трех авторов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Коллективные монографии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Название книги: сведения, относящиеся к заглавию / И.О. Фамилия одного автора с добавлением слов [и др.]; сведения о редакторе, составителе, переводчике. – Сведения о произведении (например: 4-е изд., доп. и </w:t>
      </w:r>
      <w:proofErr w:type="spellStart"/>
      <w:r w:rsidRPr="009B5D67">
        <w:rPr>
          <w:rFonts w:ascii="Times New Roman" w:hAnsi="Times New Roman"/>
          <w:sz w:val="28"/>
        </w:rPr>
        <w:t>перераб</w:t>
      </w:r>
      <w:proofErr w:type="spellEnd"/>
      <w:r w:rsidRPr="009B5D67">
        <w:rPr>
          <w:rFonts w:ascii="Times New Roman" w:hAnsi="Times New Roman"/>
          <w:sz w:val="28"/>
        </w:rPr>
        <w:t>.). - Место издания: Издательство, год издания. – Количество страниц.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  <w:u w:val="single"/>
        </w:rPr>
        <w:t>Пример: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1. Гигиена малых и средних городов / А.В. Иванов [и др.]. – 4-е изд., доп. - Киев: </w:t>
      </w:r>
      <w:proofErr w:type="spellStart"/>
      <w:r w:rsidRPr="009B5D67">
        <w:rPr>
          <w:rFonts w:ascii="Times New Roman" w:hAnsi="Times New Roman"/>
          <w:sz w:val="28"/>
        </w:rPr>
        <w:t>Здоров'я</w:t>
      </w:r>
      <w:proofErr w:type="spellEnd"/>
      <w:r w:rsidRPr="009B5D67">
        <w:rPr>
          <w:rFonts w:ascii="Times New Roman" w:hAnsi="Times New Roman"/>
          <w:sz w:val="28"/>
        </w:rPr>
        <w:t>, 1976. - 144 с.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Сборник статей, официальных материалов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  <w:u w:val="single"/>
        </w:rPr>
        <w:t>Пример: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1. Социальные льготы: сборник / сост. В. Зинин. – М.: Соц. защита, 2000. – Ч.1. – 106 с.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2. Оценка методов лечения психических расстройств: доклад ВОЗ по лечению психических расстройств. - М.: Медицина, 1993. - 102 с.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Многотомное издание. Том из многотомного издания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  <w:u w:val="single"/>
        </w:rPr>
        <w:t>Пример: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1. Толковый словарь русского языка: в 4 т. / под ред. Д.Н. Ушакова. – М.: </w:t>
      </w:r>
      <w:proofErr w:type="spellStart"/>
      <w:r w:rsidRPr="009B5D67">
        <w:rPr>
          <w:rFonts w:ascii="Times New Roman" w:hAnsi="Times New Roman"/>
          <w:sz w:val="28"/>
        </w:rPr>
        <w:t>Астрель</w:t>
      </w:r>
      <w:proofErr w:type="spellEnd"/>
      <w:r w:rsidRPr="009B5D67">
        <w:rPr>
          <w:rFonts w:ascii="Times New Roman" w:hAnsi="Times New Roman"/>
          <w:sz w:val="28"/>
        </w:rPr>
        <w:t>, 2000. – 4 т.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2. Регионы России</w:t>
      </w:r>
      <w:proofErr w:type="gramStart"/>
      <w:r w:rsidRPr="009B5D67">
        <w:rPr>
          <w:rFonts w:ascii="Times New Roman" w:hAnsi="Times New Roman"/>
          <w:sz w:val="28"/>
        </w:rPr>
        <w:t xml:space="preserve"> :</w:t>
      </w:r>
      <w:proofErr w:type="gramEnd"/>
      <w:r w:rsidRPr="009B5D67">
        <w:rPr>
          <w:rFonts w:ascii="Times New Roman" w:hAnsi="Times New Roman"/>
          <w:sz w:val="28"/>
        </w:rPr>
        <w:t xml:space="preserve"> в 2 т. / отв. ред. В.И. </w:t>
      </w:r>
      <w:proofErr w:type="spellStart"/>
      <w:r w:rsidRPr="009B5D67">
        <w:rPr>
          <w:rFonts w:ascii="Times New Roman" w:hAnsi="Times New Roman"/>
          <w:sz w:val="28"/>
        </w:rPr>
        <w:t>Галицин</w:t>
      </w:r>
      <w:proofErr w:type="spellEnd"/>
      <w:r w:rsidRPr="009B5D67">
        <w:rPr>
          <w:rFonts w:ascii="Times New Roman" w:hAnsi="Times New Roman"/>
          <w:sz w:val="28"/>
        </w:rPr>
        <w:t>. – М.: Госкомстат, 2000. – Т.1. – 87 с.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lastRenderedPageBreak/>
        <w:t>Материалы конференций, совещаний, семинаров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Заглавие книги: сведения о конференции, дата и год проведения / Наименование учреждения или организации (если название конференции без указания организации или учреждения является неполным); сведения о редакторе, составителе, переводчике. – Город: Издательство, год издания. – Количество страниц.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  <w:u w:val="single"/>
        </w:rPr>
        <w:t>Пример: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1. Международная коммуникация : тез</w:t>
      </w:r>
      <w:proofErr w:type="gramStart"/>
      <w:r w:rsidRPr="009B5D67">
        <w:rPr>
          <w:rFonts w:ascii="Times New Roman" w:hAnsi="Times New Roman"/>
          <w:sz w:val="28"/>
        </w:rPr>
        <w:t>.</w:t>
      </w:r>
      <w:proofErr w:type="gramEnd"/>
      <w:r w:rsidRPr="009B5D67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9B5D67">
        <w:rPr>
          <w:rFonts w:ascii="Times New Roman" w:hAnsi="Times New Roman"/>
          <w:sz w:val="28"/>
        </w:rPr>
        <w:t>д</w:t>
      </w:r>
      <w:proofErr w:type="gramEnd"/>
      <w:r w:rsidRPr="009B5D67">
        <w:rPr>
          <w:rFonts w:ascii="Times New Roman" w:hAnsi="Times New Roman"/>
          <w:sz w:val="28"/>
        </w:rPr>
        <w:t>окл</w:t>
      </w:r>
      <w:proofErr w:type="spellEnd"/>
      <w:r w:rsidRPr="009B5D67">
        <w:rPr>
          <w:rFonts w:ascii="Times New Roman" w:hAnsi="Times New Roman"/>
          <w:sz w:val="28"/>
        </w:rPr>
        <w:t xml:space="preserve">. и </w:t>
      </w:r>
      <w:proofErr w:type="spellStart"/>
      <w:r w:rsidRPr="009B5D67">
        <w:rPr>
          <w:rFonts w:ascii="Times New Roman" w:hAnsi="Times New Roman"/>
          <w:sz w:val="28"/>
        </w:rPr>
        <w:t>сообщ</w:t>
      </w:r>
      <w:proofErr w:type="spellEnd"/>
      <w:r w:rsidRPr="009B5D67">
        <w:rPr>
          <w:rFonts w:ascii="Times New Roman" w:hAnsi="Times New Roman"/>
          <w:sz w:val="28"/>
        </w:rPr>
        <w:t xml:space="preserve">. </w:t>
      </w:r>
      <w:proofErr w:type="spellStart"/>
      <w:r w:rsidRPr="009B5D67">
        <w:rPr>
          <w:rFonts w:ascii="Times New Roman" w:hAnsi="Times New Roman"/>
          <w:sz w:val="28"/>
        </w:rPr>
        <w:t>Сиб</w:t>
      </w:r>
      <w:proofErr w:type="spellEnd"/>
      <w:r w:rsidRPr="009B5D67">
        <w:rPr>
          <w:rFonts w:ascii="Times New Roman" w:hAnsi="Times New Roman"/>
          <w:sz w:val="28"/>
        </w:rPr>
        <w:t>.-фр. Семинар (Иркутск, 15-17 сент. 1993 г.). – Иркутск: ИГПИИЯ, 1993. – 158 с. 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СТАТЬИ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…из книг (сборников)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 Фамилия И.О. одного автора (или первого). Заглавие статьи</w:t>
      </w:r>
      <w:proofErr w:type="gramStart"/>
      <w:r w:rsidRPr="009B5D67">
        <w:rPr>
          <w:rFonts w:ascii="Times New Roman" w:hAnsi="Times New Roman"/>
          <w:sz w:val="28"/>
        </w:rPr>
        <w:t xml:space="preserve"> :</w:t>
      </w:r>
      <w:proofErr w:type="gramEnd"/>
      <w:r w:rsidRPr="009B5D67">
        <w:rPr>
          <w:rFonts w:ascii="Times New Roman" w:hAnsi="Times New Roman"/>
          <w:sz w:val="28"/>
        </w:rPr>
        <w:t xml:space="preserve">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  <w:u w:val="single"/>
        </w:rPr>
        <w:t>Пример: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1. </w:t>
      </w:r>
      <w:proofErr w:type="spellStart"/>
      <w:r w:rsidRPr="009B5D67">
        <w:rPr>
          <w:rFonts w:ascii="Times New Roman" w:hAnsi="Times New Roman"/>
          <w:sz w:val="28"/>
        </w:rPr>
        <w:t>Кундзык</w:t>
      </w:r>
      <w:proofErr w:type="spellEnd"/>
      <w:r w:rsidRPr="009B5D67">
        <w:rPr>
          <w:rFonts w:ascii="Times New Roman" w:hAnsi="Times New Roman"/>
          <w:sz w:val="28"/>
        </w:rPr>
        <w:t xml:space="preserve"> Н.Л. Открытые переломы костей кисти / Н.Л. </w:t>
      </w:r>
      <w:proofErr w:type="spellStart"/>
      <w:r w:rsidRPr="009B5D67">
        <w:rPr>
          <w:rFonts w:ascii="Times New Roman" w:hAnsi="Times New Roman"/>
          <w:sz w:val="28"/>
        </w:rPr>
        <w:t>Кундзык</w:t>
      </w:r>
      <w:proofErr w:type="spellEnd"/>
      <w:r w:rsidRPr="009B5D67">
        <w:rPr>
          <w:rFonts w:ascii="Times New Roman" w:hAnsi="Times New Roman"/>
          <w:sz w:val="28"/>
        </w:rPr>
        <w:t xml:space="preserve"> // Медицина завтрашнего дня: </w:t>
      </w:r>
      <w:proofErr w:type="spellStart"/>
      <w:r w:rsidRPr="009B5D67">
        <w:rPr>
          <w:rFonts w:ascii="Times New Roman" w:hAnsi="Times New Roman"/>
          <w:sz w:val="28"/>
        </w:rPr>
        <w:t>конф</w:t>
      </w:r>
      <w:proofErr w:type="spellEnd"/>
      <w:r w:rsidRPr="009B5D67">
        <w:rPr>
          <w:rFonts w:ascii="Times New Roman" w:hAnsi="Times New Roman"/>
          <w:sz w:val="28"/>
        </w:rPr>
        <w:t>. – Чита, 2003. – С.16-27.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Если авторов более трех…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Заглавие статьи / И.О. Фамилия первого автора [и др.] // Заглавие документа: сведения,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  <w:u w:val="single"/>
        </w:rPr>
        <w:t>Пример: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1. Эпидемиология инсульта / А.В. Лыков [и др.] // Медицина завтрашнего дня</w:t>
      </w:r>
      <w:proofErr w:type="gramStart"/>
      <w:r w:rsidRPr="009B5D67">
        <w:rPr>
          <w:rFonts w:ascii="Times New Roman" w:hAnsi="Times New Roman"/>
          <w:sz w:val="28"/>
        </w:rPr>
        <w:t xml:space="preserve"> :</w:t>
      </w:r>
      <w:proofErr w:type="gramEnd"/>
      <w:r w:rsidRPr="009B5D67">
        <w:rPr>
          <w:rFonts w:ascii="Times New Roman" w:hAnsi="Times New Roman"/>
          <w:sz w:val="28"/>
        </w:rPr>
        <w:t xml:space="preserve"> материалы </w:t>
      </w:r>
      <w:proofErr w:type="spellStart"/>
      <w:r w:rsidRPr="009B5D67">
        <w:rPr>
          <w:rFonts w:ascii="Times New Roman" w:hAnsi="Times New Roman"/>
          <w:sz w:val="28"/>
        </w:rPr>
        <w:t>конф</w:t>
      </w:r>
      <w:proofErr w:type="spellEnd"/>
      <w:r w:rsidRPr="009B5D67">
        <w:rPr>
          <w:rFonts w:ascii="Times New Roman" w:hAnsi="Times New Roman"/>
          <w:sz w:val="28"/>
        </w:rPr>
        <w:t>. – Чита, 2003. – С.21-24.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…из журналов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lastRenderedPageBreak/>
        <w:t>При описании статей из журналов приводятся автор статьи, название статьи, затем ставятся две косые черты</w:t>
      </w:r>
      <w:proofErr w:type="gramStart"/>
      <w:r w:rsidRPr="009B5D67">
        <w:rPr>
          <w:rFonts w:ascii="Times New Roman" w:hAnsi="Times New Roman"/>
          <w:sz w:val="28"/>
        </w:rPr>
        <w:t xml:space="preserve"> (//), </w:t>
      </w:r>
      <w:proofErr w:type="gramEnd"/>
      <w:r w:rsidRPr="009B5D67">
        <w:rPr>
          <w:rFonts w:ascii="Times New Roman" w:hAnsi="Times New Roman"/>
          <w:sz w:val="28"/>
        </w:rPr>
        <w:t>название журнала, через точку-тире (.–) год, номер журнала честь, том, выпуск, страницы, на которых помещена статья. При указании года издания, номера журнала используют арабские цифры.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Если один автор: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  <w:u w:val="single"/>
        </w:rPr>
        <w:t>Пример: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1. Трифонова И.В. Вариативность социальной интерпретации феномена старения // Клиническая геронтология. – 2010. – Т.16, № 9-10. – С.84-85.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Если 2-3 автора: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  <w:u w:val="single"/>
        </w:rPr>
        <w:t>Пример: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1. </w:t>
      </w:r>
      <w:proofErr w:type="spellStart"/>
      <w:r w:rsidRPr="009B5D67">
        <w:rPr>
          <w:rFonts w:ascii="Times New Roman" w:hAnsi="Times New Roman"/>
          <w:sz w:val="28"/>
        </w:rPr>
        <w:t>Шогенов</w:t>
      </w:r>
      <w:proofErr w:type="spellEnd"/>
      <w:r w:rsidRPr="009B5D67">
        <w:rPr>
          <w:rFonts w:ascii="Times New Roman" w:hAnsi="Times New Roman"/>
          <w:sz w:val="28"/>
        </w:rPr>
        <w:t xml:space="preserve"> А.Г. Медико-психологический мониторинг / А.Г. </w:t>
      </w:r>
      <w:proofErr w:type="spellStart"/>
      <w:r w:rsidRPr="009B5D67">
        <w:rPr>
          <w:rFonts w:ascii="Times New Roman" w:hAnsi="Times New Roman"/>
          <w:sz w:val="28"/>
        </w:rPr>
        <w:t>Шогенов</w:t>
      </w:r>
      <w:proofErr w:type="spellEnd"/>
      <w:r w:rsidRPr="009B5D67">
        <w:rPr>
          <w:rFonts w:ascii="Times New Roman" w:hAnsi="Times New Roman"/>
          <w:sz w:val="28"/>
        </w:rPr>
        <w:t xml:space="preserve">, А.М. </w:t>
      </w:r>
      <w:proofErr w:type="spellStart"/>
      <w:r w:rsidRPr="009B5D67">
        <w:rPr>
          <w:rFonts w:ascii="Times New Roman" w:hAnsi="Times New Roman"/>
          <w:sz w:val="28"/>
        </w:rPr>
        <w:t>Муртазов</w:t>
      </w:r>
      <w:proofErr w:type="spellEnd"/>
      <w:r w:rsidRPr="009B5D67">
        <w:rPr>
          <w:rFonts w:ascii="Times New Roman" w:hAnsi="Times New Roman"/>
          <w:sz w:val="28"/>
        </w:rPr>
        <w:t xml:space="preserve">, А.А. </w:t>
      </w:r>
      <w:proofErr w:type="spellStart"/>
      <w:r w:rsidRPr="009B5D67">
        <w:rPr>
          <w:rFonts w:ascii="Times New Roman" w:hAnsi="Times New Roman"/>
          <w:sz w:val="28"/>
        </w:rPr>
        <w:t>Эльгаров</w:t>
      </w:r>
      <w:proofErr w:type="spellEnd"/>
      <w:r w:rsidRPr="009B5D67">
        <w:rPr>
          <w:rFonts w:ascii="Times New Roman" w:hAnsi="Times New Roman"/>
          <w:sz w:val="28"/>
        </w:rPr>
        <w:t xml:space="preserve"> // Медицина труда и промышленная экология. – 2010. - №9. – С.7-13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Если авторов более трех: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  <w:u w:val="single"/>
        </w:rPr>
        <w:t>Пример: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1. Особенности эндокринно-метаболического профиля / Я.И. </w:t>
      </w:r>
      <w:proofErr w:type="spellStart"/>
      <w:r w:rsidRPr="009B5D67">
        <w:rPr>
          <w:rFonts w:ascii="Times New Roman" w:hAnsi="Times New Roman"/>
          <w:sz w:val="28"/>
        </w:rPr>
        <w:t>Бичкаев</w:t>
      </w:r>
      <w:proofErr w:type="spellEnd"/>
      <w:r w:rsidRPr="009B5D67">
        <w:rPr>
          <w:rFonts w:ascii="Times New Roman" w:hAnsi="Times New Roman"/>
          <w:sz w:val="28"/>
        </w:rPr>
        <w:t xml:space="preserve"> [и др.] // Клиническая медицина. – 2010. - №5 – С.6-13.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9B5D67" w:rsidRPr="009B5D67" w:rsidRDefault="009B5D67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B5D67" w:rsidRPr="009B5D67" w:rsidRDefault="009B5D67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B5D67" w:rsidRPr="009B5D67" w:rsidRDefault="009B5D67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B5D67" w:rsidRPr="009B5D67" w:rsidRDefault="009B5D67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B5D67" w:rsidRPr="009B5D67" w:rsidRDefault="009B5D67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B5D67" w:rsidRPr="009B5D67" w:rsidRDefault="009B5D67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B5D67" w:rsidRPr="009B5D67" w:rsidRDefault="009B5D67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B5D67" w:rsidRPr="009B5D67" w:rsidRDefault="009B5D67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B5D67" w:rsidRPr="009B5D67" w:rsidRDefault="009B5D67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B5D67" w:rsidRPr="009B5D67" w:rsidRDefault="00D056E3" w:rsidP="00BE066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Р</w:t>
      </w: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екомендации для защиты проекта</w:t>
      </w:r>
    </w:p>
    <w:p w:rsidR="009B5D67" w:rsidRPr="009B5D67" w:rsidRDefault="009B5D67" w:rsidP="00BE066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План выступления при защите исследовательской работы</w:t>
      </w:r>
    </w:p>
    <w:p w:rsidR="009B5D67" w:rsidRPr="009B5D67" w:rsidRDefault="009B5D67" w:rsidP="00BE066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Фамилия, имя учащегося; ФИО руководителя, тема работы;</w:t>
      </w:r>
    </w:p>
    <w:p w:rsidR="009B5D67" w:rsidRPr="009B5D67" w:rsidRDefault="009B5D67" w:rsidP="00BE066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Обоснование выбора темы, ее актуальности и новизны;</w:t>
      </w:r>
    </w:p>
    <w:p w:rsidR="009B5D67" w:rsidRPr="009B5D67" w:rsidRDefault="009B5D67" w:rsidP="00BE066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Цели и задачи работы;</w:t>
      </w:r>
    </w:p>
    <w:p w:rsidR="009B5D67" w:rsidRPr="009B5D67" w:rsidRDefault="009B5D67" w:rsidP="00BE066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Структура работы (сколько и какие главы, кол-во страниц);</w:t>
      </w:r>
    </w:p>
    <w:p w:rsidR="009B5D67" w:rsidRPr="009B5D67" w:rsidRDefault="009B5D67" w:rsidP="00BE066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Обзор изученной литературы и иных использованных источников (откуда брали информацию);</w:t>
      </w:r>
    </w:p>
    <w:p w:rsidR="009B5D67" w:rsidRPr="009B5D67" w:rsidRDefault="009B5D67" w:rsidP="00BE066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Основные теоретические положения (самое важное и интересное из теоретической части);</w:t>
      </w:r>
    </w:p>
    <w:p w:rsidR="009B5D67" w:rsidRPr="009B5D67" w:rsidRDefault="009B5D67" w:rsidP="00BE066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Описание собственного исследования (представление практической части);</w:t>
      </w:r>
    </w:p>
    <w:p w:rsidR="009B5D67" w:rsidRPr="009B5D67" w:rsidRDefault="009B5D67" w:rsidP="00BE066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Полученные результаты, выводы;</w:t>
      </w:r>
    </w:p>
    <w:p w:rsidR="009B5D67" w:rsidRPr="009B5D67" w:rsidRDefault="009B5D67" w:rsidP="00BE066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Самоанализ (что дала мне работа, чему я научился);</w:t>
      </w:r>
    </w:p>
    <w:p w:rsidR="009B5D67" w:rsidRPr="009B5D67" w:rsidRDefault="009B5D67" w:rsidP="00BE066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«Спасибо за внимание».</w:t>
      </w:r>
    </w:p>
    <w:p w:rsidR="009B5D67" w:rsidRPr="009B5D67" w:rsidRDefault="009B5D67" w:rsidP="00BE066A">
      <w:pPr>
        <w:spacing w:after="0" w:line="360" w:lineRule="auto"/>
        <w:ind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Регламент выступления и рекомендации</w:t>
      </w:r>
    </w:p>
    <w:p w:rsidR="009B5D67" w:rsidRPr="009B5D67" w:rsidRDefault="009B5D67" w:rsidP="00BE066A">
      <w:pPr>
        <w:numPr>
          <w:ilvl w:val="0"/>
          <w:numId w:val="8"/>
        </w:numPr>
        <w:tabs>
          <w:tab w:val="clear" w:pos="720"/>
          <w:tab w:val="num" w:pos="142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Время на представление работы – 5 минут. Ответы на вопросы – 3 минуты.</w:t>
      </w:r>
    </w:p>
    <w:p w:rsidR="009B5D67" w:rsidRPr="009B5D67" w:rsidRDefault="009B5D67" w:rsidP="00BE066A">
      <w:pPr>
        <w:numPr>
          <w:ilvl w:val="0"/>
          <w:numId w:val="8"/>
        </w:numPr>
        <w:tabs>
          <w:tab w:val="clear" w:pos="720"/>
          <w:tab w:val="num" w:pos="142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Форма одежды – деловая.</w:t>
      </w:r>
    </w:p>
    <w:p w:rsidR="009B5D67" w:rsidRPr="009B5D67" w:rsidRDefault="009B5D67" w:rsidP="00BE066A">
      <w:pPr>
        <w:numPr>
          <w:ilvl w:val="0"/>
          <w:numId w:val="8"/>
        </w:numPr>
        <w:tabs>
          <w:tab w:val="clear" w:pos="720"/>
          <w:tab w:val="num" w:pos="142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Выступление должно быть четким, содержательным, лаконичным.</w:t>
      </w:r>
    </w:p>
    <w:p w:rsidR="009B5D67" w:rsidRPr="009B5D67" w:rsidRDefault="009B5D67" w:rsidP="00BE066A">
      <w:pPr>
        <w:numPr>
          <w:ilvl w:val="0"/>
          <w:numId w:val="8"/>
        </w:numPr>
        <w:tabs>
          <w:tab w:val="clear" w:pos="720"/>
          <w:tab w:val="num" w:pos="142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Речь должна быть четкой, логичной, продуманной, грамотной, достаточно громкой.</w:t>
      </w:r>
    </w:p>
    <w:p w:rsidR="009B5D67" w:rsidRPr="009B5D67" w:rsidRDefault="009B5D67" w:rsidP="00BE066A">
      <w:pPr>
        <w:numPr>
          <w:ilvl w:val="0"/>
          <w:numId w:val="8"/>
        </w:numPr>
        <w:tabs>
          <w:tab w:val="clear" w:pos="720"/>
          <w:tab w:val="num" w:pos="142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>Можно выходить с папкой и иметь перед собой план выступления, но полностью читать текст нельзя.</w:t>
      </w:r>
    </w:p>
    <w:p w:rsidR="009B5D67" w:rsidRPr="009B5D67" w:rsidRDefault="009B5D67" w:rsidP="00BE066A">
      <w:pPr>
        <w:numPr>
          <w:ilvl w:val="0"/>
          <w:numId w:val="8"/>
        </w:numPr>
        <w:tabs>
          <w:tab w:val="clear" w:pos="720"/>
          <w:tab w:val="num" w:pos="142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 xml:space="preserve">Выступление сопровождается презентацией. Пункты 1, 2, 3, 5, 8, 10 рекомендуется представить в презентации каждый на одном отдельном слайде. Пункты 6-7 могут быть представлены на 3-5 </w:t>
      </w:r>
      <w:proofErr w:type="gramStart"/>
      <w:r w:rsidRPr="009B5D67">
        <w:rPr>
          <w:rFonts w:ascii="Times New Roman" w:eastAsia="Times New Roman" w:hAnsi="Times New Roman"/>
          <w:sz w:val="28"/>
          <w:lang w:eastAsia="ru-RU"/>
        </w:rPr>
        <w:t>слайдах</w:t>
      </w:r>
      <w:proofErr w:type="gramEnd"/>
      <w:r w:rsidRPr="009B5D67">
        <w:rPr>
          <w:rFonts w:ascii="Times New Roman" w:eastAsia="Times New Roman" w:hAnsi="Times New Roman"/>
          <w:sz w:val="28"/>
          <w:lang w:eastAsia="ru-RU"/>
        </w:rPr>
        <w:t xml:space="preserve"> каждый.</w:t>
      </w:r>
    </w:p>
    <w:p w:rsidR="009B5D67" w:rsidRPr="009B5D67" w:rsidRDefault="009B5D67" w:rsidP="00BE066A">
      <w:pPr>
        <w:numPr>
          <w:ilvl w:val="0"/>
          <w:numId w:val="8"/>
        </w:numPr>
        <w:tabs>
          <w:tab w:val="clear" w:pos="720"/>
          <w:tab w:val="num" w:pos="142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lastRenderedPageBreak/>
        <w:t xml:space="preserve">Презентация призвана не </w:t>
      </w:r>
      <w:proofErr w:type="gramStart"/>
      <w:r w:rsidRPr="009B5D67">
        <w:rPr>
          <w:rFonts w:ascii="Times New Roman" w:eastAsia="Times New Roman" w:hAnsi="Times New Roman"/>
          <w:sz w:val="28"/>
          <w:lang w:eastAsia="ru-RU"/>
        </w:rPr>
        <w:t>дублировать</w:t>
      </w:r>
      <w:proofErr w:type="gramEnd"/>
      <w:r w:rsidRPr="009B5D67">
        <w:rPr>
          <w:rFonts w:ascii="Times New Roman" w:eastAsia="Times New Roman" w:hAnsi="Times New Roman"/>
          <w:sz w:val="28"/>
          <w:lang w:eastAsia="ru-RU"/>
        </w:rPr>
        <w:t xml:space="preserve"> текст выступления, а сделать его более полным, интересным и наглядным, облегчить восприятие. Много текста в презентации быть не должно, она должна содержать лишь основные положения, а также фотографии, схемы, диаграммы, таблицы и другой иллюстративные материал.</w:t>
      </w:r>
    </w:p>
    <w:p w:rsidR="009B5D67" w:rsidRPr="009B5D67" w:rsidRDefault="009B5D67" w:rsidP="00BE066A">
      <w:pPr>
        <w:numPr>
          <w:ilvl w:val="0"/>
          <w:numId w:val="8"/>
        </w:numPr>
        <w:tabs>
          <w:tab w:val="clear" w:pos="720"/>
          <w:tab w:val="num" w:pos="142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 xml:space="preserve">В процессе выступления рекомендуется обращать внимание слушателей на слайды, используя лазерную указку. Например: «Как проводился этот опыт — вы видите на </w:t>
      </w:r>
      <w:proofErr w:type="gramStart"/>
      <w:r w:rsidRPr="009B5D67">
        <w:rPr>
          <w:rFonts w:ascii="Times New Roman" w:eastAsia="Times New Roman" w:hAnsi="Times New Roman"/>
          <w:sz w:val="28"/>
          <w:lang w:eastAsia="ru-RU"/>
        </w:rPr>
        <w:t>слайде</w:t>
      </w:r>
      <w:proofErr w:type="gramEnd"/>
      <w:r w:rsidRPr="009B5D67">
        <w:rPr>
          <w:rFonts w:ascii="Times New Roman" w:eastAsia="Times New Roman" w:hAnsi="Times New Roman"/>
          <w:sz w:val="28"/>
          <w:lang w:eastAsia="ru-RU"/>
        </w:rPr>
        <w:t>»; «Результаты проведенного опроса представлены в диаграмме на слайде», «Как мы видим, схема …» и т.д.</w:t>
      </w:r>
    </w:p>
    <w:p w:rsidR="009B5D67" w:rsidRPr="009B5D67" w:rsidRDefault="009B5D67" w:rsidP="00BE066A">
      <w:pPr>
        <w:numPr>
          <w:ilvl w:val="0"/>
          <w:numId w:val="8"/>
        </w:numPr>
        <w:tabs>
          <w:tab w:val="clear" w:pos="720"/>
          <w:tab w:val="num" w:pos="142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 xml:space="preserve">Отвечая на вопросы, выступающий должен показать знание материала, умение рассуждать, вести дискуссию и соблюдать научную этику. Используемая форма </w:t>
      </w:r>
      <w:proofErr w:type="spellStart"/>
      <w:r w:rsidRPr="009B5D67">
        <w:rPr>
          <w:rFonts w:ascii="Times New Roman" w:eastAsia="Times New Roman" w:hAnsi="Times New Roman"/>
          <w:sz w:val="28"/>
          <w:lang w:eastAsia="ru-RU"/>
        </w:rPr>
        <w:t>самопрезентации</w:t>
      </w:r>
      <w:proofErr w:type="spellEnd"/>
      <w:r w:rsidRPr="009B5D67">
        <w:rPr>
          <w:rFonts w:ascii="Times New Roman" w:eastAsia="Times New Roman" w:hAnsi="Times New Roman"/>
          <w:sz w:val="28"/>
          <w:lang w:eastAsia="ru-RU"/>
        </w:rPr>
        <w:t xml:space="preserve"> — «мы», например «Проведенное нами исследование …» (мы = я, мой научный руководитель, слушатели, ученые, книги которых я взял за основу).</w:t>
      </w:r>
    </w:p>
    <w:p w:rsidR="009B5D67" w:rsidRPr="00595F33" w:rsidRDefault="009B5D67" w:rsidP="00BE066A">
      <w:pPr>
        <w:numPr>
          <w:ilvl w:val="0"/>
          <w:numId w:val="8"/>
        </w:numPr>
        <w:tabs>
          <w:tab w:val="clear" w:pos="720"/>
          <w:tab w:val="num" w:pos="142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595F33">
        <w:rPr>
          <w:rFonts w:ascii="Times New Roman" w:eastAsia="Times New Roman" w:hAnsi="Times New Roman"/>
          <w:sz w:val="28"/>
          <w:lang w:eastAsia="ru-RU"/>
        </w:rPr>
        <w:t>В ответах на вопросы рекомендуется и возможно использование фраз «Спасибо за вопрос», «Как нам кажется …», «Мы полагаем …», «Можно предположить, что …», «Я затрудняюсь ответить, однако обязательно обращусь к изучению этого вопроса» и т.д.</w:t>
      </w:r>
    </w:p>
    <w:p w:rsidR="009B5D67" w:rsidRPr="009B5D67" w:rsidRDefault="009B5D6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9B5D67" w:rsidRPr="009B5D67" w:rsidRDefault="009B5D67" w:rsidP="00BE06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center"/>
        <w:rPr>
          <w:b/>
          <w:sz w:val="28"/>
          <w:szCs w:val="28"/>
        </w:rPr>
      </w:pPr>
      <w:r w:rsidRPr="009B5D67">
        <w:rPr>
          <w:b/>
          <w:sz w:val="28"/>
          <w:szCs w:val="28"/>
        </w:rPr>
        <w:t xml:space="preserve">Критерии оценки </w:t>
      </w:r>
      <w:proofErr w:type="gramStart"/>
      <w:r w:rsidRPr="009B5D67">
        <w:rPr>
          <w:b/>
          <w:sz w:val="28"/>
          <w:szCs w:val="28"/>
        </w:rPr>
        <w:t>индивидуального проекта</w:t>
      </w:r>
      <w:proofErr w:type="gramEnd"/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9B5D67">
        <w:rPr>
          <w:sz w:val="28"/>
          <w:szCs w:val="28"/>
        </w:rPr>
        <w:t>1 Выполненный информационный проект оценивается по следующим критериям: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D67">
        <w:rPr>
          <w:sz w:val="28"/>
          <w:szCs w:val="28"/>
        </w:rPr>
        <w:t>соответствие теме, логичность, связность, научный стиль ведения работы и изложения, литературный язык работы, структурная упорядоченность, качество печатной версии и презентации, актуальность исследования, культура речи и ответы на вопросы, соответствие работы требованиям к оформлению</w:t>
      </w:r>
      <w:proofErr w:type="gramStart"/>
      <w:r w:rsidRPr="009B5D67">
        <w:rPr>
          <w:sz w:val="28"/>
          <w:szCs w:val="28"/>
        </w:rPr>
        <w:t>,.</w:t>
      </w:r>
      <w:proofErr w:type="gramEnd"/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D67">
        <w:rPr>
          <w:sz w:val="28"/>
          <w:szCs w:val="28"/>
        </w:rPr>
        <w:lastRenderedPageBreak/>
        <w:t xml:space="preserve">2. Оценка пояснительной записки осуществляется по следующим критериям: наличие обоснования выбора темы, её актуальности, конкретность формулировки темы, четкость в постановке цели и задач, 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D67">
        <w:rPr>
          <w:sz w:val="28"/>
          <w:szCs w:val="28"/>
        </w:rPr>
        <w:t>3. Оценка основной части осуществляется по следующим критериям: структурирование материала по разделам, параграфам, абзацам; наличие заголовков к частям текста и их актуальность; проблемность и разносторонность в изложении материала;  глубина и полнота раскрытия темы; наличие аргументированной точки зрения автора.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D67">
        <w:rPr>
          <w:sz w:val="28"/>
          <w:szCs w:val="28"/>
        </w:rPr>
        <w:t>4. Оценка заключения осуществляется по следующим критериям: наличие обоснованных выводов, выражение своего мнения по проблеме.</w:t>
      </w:r>
    </w:p>
    <w:p w:rsidR="009B5D67" w:rsidRPr="009B5D67" w:rsidRDefault="009B5D67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D67">
        <w:rPr>
          <w:sz w:val="28"/>
          <w:szCs w:val="28"/>
        </w:rPr>
        <w:t>5. Выполненный прикладной проект оценивается по следующим критериям: соответствие теме, актуальность работы, продуманность цели и задач действий, качество изделия,  качество печатной версии и презентации, логичность, структурированность выступления, презентация полученных результатов и возможных способов их применения, внешняя оценка результатов проекта пользователями или потребителями.</w:t>
      </w:r>
    </w:p>
    <w:p w:rsidR="009B5D67" w:rsidRPr="009B5D67" w:rsidRDefault="009B5D67" w:rsidP="00BE06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sz w:val="28"/>
          <w:lang w:eastAsia="ru-RU"/>
        </w:rPr>
        <w:t xml:space="preserve">6. </w:t>
      </w:r>
      <w:proofErr w:type="gramStart"/>
      <w:r w:rsidRPr="009B5D67">
        <w:rPr>
          <w:rFonts w:ascii="Times New Roman" w:eastAsia="Times New Roman" w:hAnsi="Times New Roman"/>
          <w:sz w:val="28"/>
          <w:lang w:eastAsia="ru-RU"/>
        </w:rPr>
        <w:t xml:space="preserve">Результаты выполнения индивидуального проекта должны отражать </w:t>
      </w:r>
      <w:proofErr w:type="spellStart"/>
      <w:r w:rsidRPr="009B5D67">
        <w:rPr>
          <w:rFonts w:ascii="Times New Roman" w:eastAsia="Times New Roman" w:hAnsi="Times New Roman"/>
          <w:sz w:val="28"/>
          <w:lang w:eastAsia="ru-RU"/>
        </w:rPr>
        <w:t>сформированность</w:t>
      </w:r>
      <w:proofErr w:type="spellEnd"/>
      <w:r w:rsidRPr="009B5D67">
        <w:rPr>
          <w:rFonts w:ascii="Times New Roman" w:eastAsia="Times New Roman" w:hAnsi="Times New Roman"/>
          <w:sz w:val="28"/>
          <w:lang w:eastAsia="ru-RU"/>
        </w:rPr>
        <w:t xml:space="preserve">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деятельности; </w:t>
      </w:r>
      <w:proofErr w:type="spellStart"/>
      <w:r w:rsidRPr="009B5D67">
        <w:rPr>
          <w:rFonts w:ascii="Times New Roman" w:eastAsia="Times New Roman" w:hAnsi="Times New Roman"/>
          <w:sz w:val="28"/>
          <w:lang w:eastAsia="ru-RU"/>
        </w:rPr>
        <w:t>сформированность</w:t>
      </w:r>
      <w:proofErr w:type="spellEnd"/>
      <w:r w:rsidRPr="009B5D67">
        <w:rPr>
          <w:rFonts w:ascii="Times New Roman" w:eastAsia="Times New Roman" w:hAnsi="Times New Roman"/>
          <w:sz w:val="28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задач; способность постановки цели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  <w:proofErr w:type="gramEnd"/>
    </w:p>
    <w:p w:rsidR="009B5D67" w:rsidRPr="009B5D67" w:rsidRDefault="00595F33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5D67" w:rsidRPr="009B5D67">
        <w:rPr>
          <w:sz w:val="28"/>
          <w:szCs w:val="28"/>
        </w:rPr>
        <w:t xml:space="preserve"> . Оценивание проектов проводится по пятибалльной системе.</w:t>
      </w:r>
    </w:p>
    <w:p w:rsidR="009B5D67" w:rsidRPr="009B5D67" w:rsidRDefault="00595F33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B5D67" w:rsidRPr="009B5D67">
        <w:rPr>
          <w:sz w:val="28"/>
          <w:szCs w:val="28"/>
        </w:rPr>
        <w:t xml:space="preserve">. Оценка за </w:t>
      </w:r>
      <w:proofErr w:type="gramStart"/>
      <w:r w:rsidR="009B5D67" w:rsidRPr="009B5D67">
        <w:rPr>
          <w:sz w:val="28"/>
          <w:szCs w:val="28"/>
        </w:rPr>
        <w:t>индивидуальный проект</w:t>
      </w:r>
      <w:proofErr w:type="gramEnd"/>
      <w:r w:rsidR="009B5D67" w:rsidRPr="009B5D67">
        <w:rPr>
          <w:sz w:val="28"/>
          <w:szCs w:val="28"/>
        </w:rPr>
        <w:t xml:space="preserve"> выставляется в ведомость и влияет на итоговую оценку по дисциплине.</w:t>
      </w:r>
    </w:p>
    <w:p w:rsidR="009B5D67" w:rsidRPr="009B5D67" w:rsidRDefault="00595F33" w:rsidP="00BE06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5D67" w:rsidRPr="009B5D67">
        <w:rPr>
          <w:sz w:val="28"/>
          <w:szCs w:val="28"/>
        </w:rPr>
        <w:t xml:space="preserve">. </w:t>
      </w:r>
      <w:proofErr w:type="gramStart"/>
      <w:r w:rsidR="009B5D67" w:rsidRPr="009B5D67">
        <w:rPr>
          <w:sz w:val="28"/>
          <w:szCs w:val="28"/>
        </w:rPr>
        <w:t>Авторское право остается за обучающимся, защитившим индивидуальный проект.</w:t>
      </w:r>
      <w:proofErr w:type="gramEnd"/>
      <w:r w:rsidR="009B5D67" w:rsidRPr="009B5D67">
        <w:rPr>
          <w:sz w:val="28"/>
          <w:szCs w:val="28"/>
        </w:rPr>
        <w:t xml:space="preserve"> Колледж оставляет за собой право на публикацию данной работы с указанием сведений о руководителе.</w:t>
      </w:r>
    </w:p>
    <w:p w:rsidR="009B5D67" w:rsidRPr="009B5D67" w:rsidRDefault="009B5D67" w:rsidP="00BE066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9B5D67" w:rsidRPr="009B5D67" w:rsidRDefault="009B5D67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B5D67" w:rsidRPr="009B5D67" w:rsidRDefault="009B5D67" w:rsidP="00BE066A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  <w:r w:rsidRPr="009B5D67">
        <w:rPr>
          <w:b/>
          <w:bCs/>
          <w:sz w:val="28"/>
          <w:szCs w:val="28"/>
        </w:rPr>
        <w:t xml:space="preserve">Таблица оценки  проекта </w:t>
      </w:r>
    </w:p>
    <w:p w:rsidR="009B5D67" w:rsidRPr="009B5D67" w:rsidRDefault="009B5D67" w:rsidP="00BE066A">
      <w:pPr>
        <w:pStyle w:val="Default"/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71"/>
        <w:gridCol w:w="1787"/>
        <w:gridCol w:w="3481"/>
        <w:gridCol w:w="3375"/>
      </w:tblGrid>
      <w:tr w:rsidR="009B5D67" w:rsidRPr="009B5D67" w:rsidTr="009B5D67">
        <w:trPr>
          <w:trHeight w:val="783"/>
        </w:trPr>
        <w:tc>
          <w:tcPr>
            <w:tcW w:w="0" w:type="auto"/>
          </w:tcPr>
          <w:p w:rsidR="009B5D67" w:rsidRPr="009B5D67" w:rsidRDefault="009B5D67" w:rsidP="00BE066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0" w:type="auto"/>
          </w:tcPr>
          <w:p w:rsidR="009B5D67" w:rsidRPr="009B5D67" w:rsidRDefault="009B5D67" w:rsidP="00BE066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0" w:type="auto"/>
          </w:tcPr>
          <w:p w:rsidR="009B5D67" w:rsidRPr="009B5D67" w:rsidRDefault="009B5D67" w:rsidP="00BE066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Оценка преподавателя </w:t>
            </w:r>
          </w:p>
        </w:tc>
        <w:tc>
          <w:tcPr>
            <w:tcW w:w="0" w:type="auto"/>
          </w:tcPr>
          <w:p w:rsidR="009B5D67" w:rsidRPr="009B5D67" w:rsidRDefault="009B5D67" w:rsidP="00BE066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Итоговая оценка комиссии </w:t>
            </w:r>
          </w:p>
        </w:tc>
      </w:tr>
      <w:tr w:rsidR="009B5D67" w:rsidRPr="009B5D67" w:rsidTr="009B5D67">
        <w:trPr>
          <w:trHeight w:val="2021"/>
        </w:trPr>
        <w:tc>
          <w:tcPr>
            <w:tcW w:w="0" w:type="auto"/>
            <w:gridSpan w:val="2"/>
          </w:tcPr>
          <w:p w:rsidR="009B5D67" w:rsidRPr="009B5D67" w:rsidRDefault="009B5D67" w:rsidP="00BE066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B5D67">
              <w:rPr>
                <w:b/>
                <w:bCs/>
                <w:sz w:val="28"/>
                <w:szCs w:val="28"/>
              </w:rPr>
              <w:t xml:space="preserve">Оценка работы </w:t>
            </w:r>
          </w:p>
        </w:tc>
        <w:tc>
          <w:tcPr>
            <w:tcW w:w="0" w:type="auto"/>
            <w:gridSpan w:val="2"/>
          </w:tcPr>
          <w:p w:rsidR="009B5D67" w:rsidRPr="009B5D67" w:rsidRDefault="009B5D67" w:rsidP="00BE066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Сложность темы </w:t>
            </w:r>
          </w:p>
        </w:tc>
      </w:tr>
      <w:tr w:rsidR="009B5D67" w:rsidRPr="009B5D67" w:rsidTr="009B5D67">
        <w:trPr>
          <w:trHeight w:val="507"/>
        </w:trPr>
        <w:tc>
          <w:tcPr>
            <w:tcW w:w="0" w:type="auto"/>
            <w:gridSpan w:val="4"/>
          </w:tcPr>
          <w:p w:rsidR="009B5D67" w:rsidRPr="009B5D67" w:rsidRDefault="009B5D67" w:rsidP="00BE066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Актуальность и новизна </w:t>
            </w:r>
            <w:proofErr w:type="gramStart"/>
            <w:r w:rsidRPr="009B5D67">
              <w:rPr>
                <w:sz w:val="28"/>
                <w:szCs w:val="28"/>
              </w:rPr>
              <w:t>предлагаемых</w:t>
            </w:r>
            <w:proofErr w:type="gramEnd"/>
            <w:r w:rsidRPr="009B5D67">
              <w:rPr>
                <w:sz w:val="28"/>
                <w:szCs w:val="28"/>
              </w:rPr>
              <w:t xml:space="preserve"> решений </w:t>
            </w:r>
          </w:p>
        </w:tc>
      </w:tr>
      <w:tr w:rsidR="009B5D67" w:rsidRPr="009B5D67" w:rsidTr="009B5D67">
        <w:trPr>
          <w:trHeight w:val="507"/>
        </w:trPr>
        <w:tc>
          <w:tcPr>
            <w:tcW w:w="0" w:type="auto"/>
            <w:gridSpan w:val="4"/>
          </w:tcPr>
          <w:p w:rsidR="009B5D67" w:rsidRPr="009B5D67" w:rsidRDefault="009B5D67" w:rsidP="00BE066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Объем разработок и количество предлагаемых решений </w:t>
            </w:r>
          </w:p>
        </w:tc>
      </w:tr>
      <w:tr w:rsidR="009B5D67" w:rsidRPr="009B5D67" w:rsidTr="009B5D67">
        <w:trPr>
          <w:trHeight w:val="218"/>
        </w:trPr>
        <w:tc>
          <w:tcPr>
            <w:tcW w:w="0" w:type="auto"/>
            <w:gridSpan w:val="4"/>
          </w:tcPr>
          <w:p w:rsidR="009B5D67" w:rsidRPr="009B5D67" w:rsidRDefault="009B5D67" w:rsidP="00BE066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Практическая ценность </w:t>
            </w:r>
          </w:p>
        </w:tc>
      </w:tr>
      <w:tr w:rsidR="009B5D67" w:rsidRPr="009B5D67" w:rsidTr="009B5D67">
        <w:trPr>
          <w:trHeight w:val="218"/>
        </w:trPr>
        <w:tc>
          <w:tcPr>
            <w:tcW w:w="0" w:type="auto"/>
            <w:gridSpan w:val="4"/>
          </w:tcPr>
          <w:p w:rsidR="009B5D67" w:rsidRPr="009B5D67" w:rsidRDefault="009B5D67" w:rsidP="00BE066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Уровень самостоятельности участников </w:t>
            </w:r>
          </w:p>
        </w:tc>
      </w:tr>
      <w:tr w:rsidR="009B5D67" w:rsidRPr="009B5D67" w:rsidTr="009B5D67">
        <w:trPr>
          <w:trHeight w:val="218"/>
        </w:trPr>
        <w:tc>
          <w:tcPr>
            <w:tcW w:w="0" w:type="auto"/>
            <w:gridSpan w:val="4"/>
          </w:tcPr>
          <w:p w:rsidR="009B5D67" w:rsidRPr="009B5D67" w:rsidRDefault="009B5D67" w:rsidP="00BE066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Качество оформления проекта </w:t>
            </w:r>
          </w:p>
        </w:tc>
      </w:tr>
      <w:tr w:rsidR="009B5D67" w:rsidRPr="009B5D67" w:rsidTr="009B5D67">
        <w:trPr>
          <w:trHeight w:val="218"/>
        </w:trPr>
        <w:tc>
          <w:tcPr>
            <w:tcW w:w="0" w:type="auto"/>
            <w:gridSpan w:val="4"/>
          </w:tcPr>
          <w:p w:rsidR="009B5D67" w:rsidRPr="009B5D67" w:rsidRDefault="009B5D67" w:rsidP="00BE066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Визуальный ряд проекта </w:t>
            </w:r>
          </w:p>
        </w:tc>
      </w:tr>
      <w:tr w:rsidR="009B5D67" w:rsidRPr="009B5D67" w:rsidTr="009B5D67">
        <w:trPr>
          <w:trHeight w:val="2106"/>
        </w:trPr>
        <w:tc>
          <w:tcPr>
            <w:tcW w:w="0" w:type="auto"/>
            <w:gridSpan w:val="2"/>
          </w:tcPr>
          <w:p w:rsidR="009B5D67" w:rsidRPr="009B5D67" w:rsidRDefault="009B5D67" w:rsidP="00BE066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B5D67">
              <w:rPr>
                <w:b/>
                <w:bCs/>
                <w:sz w:val="28"/>
                <w:szCs w:val="28"/>
              </w:rPr>
              <w:t xml:space="preserve">Оценка защиты (презентации) </w:t>
            </w:r>
          </w:p>
        </w:tc>
        <w:tc>
          <w:tcPr>
            <w:tcW w:w="0" w:type="auto"/>
            <w:gridSpan w:val="2"/>
          </w:tcPr>
          <w:p w:rsidR="009B5D67" w:rsidRPr="009B5D67" w:rsidRDefault="009B5D67" w:rsidP="00BE066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Качество доклада (полнота представления работы, аргументированность, удерживание внимания аудитории, убедительность, убежденность) </w:t>
            </w:r>
          </w:p>
        </w:tc>
      </w:tr>
      <w:tr w:rsidR="009B5D67" w:rsidRPr="009B5D67" w:rsidTr="009B5D67">
        <w:trPr>
          <w:trHeight w:val="1059"/>
        </w:trPr>
        <w:tc>
          <w:tcPr>
            <w:tcW w:w="0" w:type="auto"/>
            <w:gridSpan w:val="4"/>
          </w:tcPr>
          <w:p w:rsidR="009B5D67" w:rsidRPr="009B5D67" w:rsidRDefault="009B5D67" w:rsidP="00BE066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Проявление глубины и широты представлений по излагаемой теме (объем и глубина знаний по теме, эрудиция, </w:t>
            </w:r>
            <w:proofErr w:type="spellStart"/>
            <w:r w:rsidRPr="009B5D67">
              <w:rPr>
                <w:sz w:val="28"/>
                <w:szCs w:val="28"/>
              </w:rPr>
              <w:t>межпредметные</w:t>
            </w:r>
            <w:proofErr w:type="spellEnd"/>
            <w:r w:rsidRPr="009B5D67">
              <w:rPr>
                <w:sz w:val="28"/>
                <w:szCs w:val="28"/>
              </w:rPr>
              <w:t xml:space="preserve"> связи). </w:t>
            </w:r>
          </w:p>
        </w:tc>
      </w:tr>
      <w:tr w:rsidR="009B5D67" w:rsidRPr="009B5D67" w:rsidTr="009B5D67">
        <w:trPr>
          <w:trHeight w:val="1335"/>
        </w:trPr>
        <w:tc>
          <w:tcPr>
            <w:tcW w:w="0" w:type="auto"/>
            <w:gridSpan w:val="4"/>
          </w:tcPr>
          <w:p w:rsidR="009B5D67" w:rsidRPr="009B5D67" w:rsidRDefault="009B5D67" w:rsidP="00BE066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lastRenderedPageBreak/>
              <w:t xml:space="preserve">Ответы на вопросы комиссии (полнота, аргументированность, убедительность и убежденность, дружелюбие, стремление использовать ответы для успешного раскрытия темы и сильных сторон) </w:t>
            </w:r>
          </w:p>
        </w:tc>
      </w:tr>
    </w:tbl>
    <w:p w:rsidR="009B5D67" w:rsidRPr="009B5D67" w:rsidRDefault="009B5D6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595F33" w:rsidRDefault="00595F33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b/>
          <w:sz w:val="28"/>
        </w:rPr>
      </w:pPr>
    </w:p>
    <w:p w:rsidR="00595F33" w:rsidRDefault="00595F33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b/>
          <w:sz w:val="28"/>
        </w:rPr>
      </w:pPr>
    </w:p>
    <w:p w:rsidR="009B5D67" w:rsidRPr="009B5D67" w:rsidRDefault="009B5D6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b/>
          <w:sz w:val="28"/>
        </w:rPr>
      </w:pPr>
      <w:r w:rsidRPr="009B5D67">
        <w:rPr>
          <w:rFonts w:ascii="Times New Roman" w:hAnsi="Times New Roman"/>
          <w:b/>
          <w:sz w:val="28"/>
        </w:rPr>
        <w:t>Критерии оценки</w:t>
      </w:r>
    </w:p>
    <w:p w:rsidR="009B5D67" w:rsidRPr="009B5D67" w:rsidRDefault="009B5D67" w:rsidP="00BE066A">
      <w:pPr>
        <w:pStyle w:val="a-t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Критерий «Способность к самостоятельному приобретению знаний» Работа шаблонная, показывающая формальное отношение автора (0 баллов) Автор проявил незначительный интерес к теме проекта, но не продемонстрировал самостоятельности к работе, не использовал возможности творческого подхода (1балл) 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 (2 </w:t>
      </w:r>
      <w:proofErr w:type="gramStart"/>
      <w:r w:rsidRPr="009B5D67">
        <w:rPr>
          <w:sz w:val="28"/>
          <w:szCs w:val="28"/>
        </w:rPr>
        <w:t xml:space="preserve">балла) </w:t>
      </w:r>
      <w:proofErr w:type="gramEnd"/>
      <w:r w:rsidRPr="009B5D67">
        <w:rPr>
          <w:sz w:val="28"/>
          <w:szCs w:val="28"/>
        </w:rPr>
        <w:t xml:space="preserve">Работа отличается творческим подходом, собственным оригинальным отношением автора к идее проекта (3 балла) </w:t>
      </w:r>
    </w:p>
    <w:p w:rsidR="009B5D67" w:rsidRPr="009B5D67" w:rsidRDefault="009B5D67" w:rsidP="00BE066A">
      <w:pPr>
        <w:pStyle w:val="a-t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Критерий «</w:t>
      </w:r>
      <w:proofErr w:type="spellStart"/>
      <w:r w:rsidRPr="009B5D67">
        <w:rPr>
          <w:sz w:val="28"/>
          <w:szCs w:val="28"/>
        </w:rPr>
        <w:t>Сформированность</w:t>
      </w:r>
      <w:proofErr w:type="spellEnd"/>
      <w:r w:rsidRPr="009B5D67">
        <w:rPr>
          <w:sz w:val="28"/>
          <w:szCs w:val="28"/>
        </w:rPr>
        <w:t xml:space="preserve"> предметных знаний и способов действий» Тема проекта не раскрыта. Использована не соответствующая теме и цели проекта информация(0 </w:t>
      </w:r>
      <w:proofErr w:type="gramStart"/>
      <w:r w:rsidRPr="009B5D67">
        <w:rPr>
          <w:sz w:val="28"/>
          <w:szCs w:val="28"/>
        </w:rPr>
        <w:t xml:space="preserve">баллов) </w:t>
      </w:r>
      <w:proofErr w:type="gramEnd"/>
      <w:r w:rsidRPr="009B5D67">
        <w:rPr>
          <w:sz w:val="28"/>
          <w:szCs w:val="28"/>
        </w:rPr>
        <w:t xml:space="preserve">Тема проекта раскрыта фрагментарно. Большая часть представленной информации не относится к теме работы (1 </w:t>
      </w:r>
      <w:proofErr w:type="gramStart"/>
      <w:r w:rsidRPr="009B5D67">
        <w:rPr>
          <w:sz w:val="28"/>
          <w:szCs w:val="28"/>
        </w:rPr>
        <w:t xml:space="preserve">балл) </w:t>
      </w:r>
      <w:proofErr w:type="gramEnd"/>
      <w:r w:rsidRPr="009B5D67">
        <w:rPr>
          <w:sz w:val="28"/>
          <w:szCs w:val="28"/>
        </w:rPr>
        <w:t xml:space="preserve">Тема проекта раскрыта, автор показал знание темы в рамках школьной программы. Работа содержит незначительный объем подходящей информации из ограниченного числа однотипных источников (2 </w:t>
      </w:r>
      <w:proofErr w:type="gramStart"/>
      <w:r w:rsidRPr="009B5D67">
        <w:rPr>
          <w:sz w:val="28"/>
          <w:szCs w:val="28"/>
        </w:rPr>
        <w:t xml:space="preserve">балла) </w:t>
      </w:r>
      <w:proofErr w:type="gramEnd"/>
      <w:r w:rsidRPr="009B5D67">
        <w:rPr>
          <w:sz w:val="28"/>
          <w:szCs w:val="28"/>
        </w:rPr>
        <w:t>Тема проекта раскрыта исчерпывающе, автор продемонстрировал глубокие знания, выходящие за рамки школьной программы. Работа содержит достаточно полную информацию из разнообразных источников (3 балла)</w:t>
      </w:r>
    </w:p>
    <w:p w:rsidR="009B5D67" w:rsidRPr="009B5D67" w:rsidRDefault="009B5D67" w:rsidP="00BE066A">
      <w:pPr>
        <w:pStyle w:val="a-t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Критерий «</w:t>
      </w:r>
      <w:proofErr w:type="spellStart"/>
      <w:r w:rsidRPr="009B5D67">
        <w:rPr>
          <w:sz w:val="28"/>
          <w:szCs w:val="28"/>
        </w:rPr>
        <w:t>Сформированность</w:t>
      </w:r>
      <w:proofErr w:type="spellEnd"/>
      <w:r w:rsidRPr="009B5D67">
        <w:rPr>
          <w:sz w:val="28"/>
          <w:szCs w:val="28"/>
        </w:rPr>
        <w:t xml:space="preserve"> регулятивных действий» Цель не сформулирована (0 баллов) Цель сформулирована, но план ее достижения </w:t>
      </w:r>
      <w:r w:rsidRPr="009B5D67">
        <w:rPr>
          <w:sz w:val="28"/>
          <w:szCs w:val="28"/>
        </w:rPr>
        <w:lastRenderedPageBreak/>
        <w:t xml:space="preserve">отсутствует (1 балл) Цель сформулирована, дан схематичный план ее достижения (2 </w:t>
      </w:r>
      <w:proofErr w:type="gramStart"/>
      <w:r w:rsidRPr="009B5D67">
        <w:rPr>
          <w:sz w:val="28"/>
          <w:szCs w:val="28"/>
        </w:rPr>
        <w:t xml:space="preserve">балла) </w:t>
      </w:r>
      <w:proofErr w:type="gramEnd"/>
      <w:r w:rsidRPr="009B5D67">
        <w:rPr>
          <w:sz w:val="28"/>
          <w:szCs w:val="28"/>
        </w:rPr>
        <w:t>Цель сформулирована, ясно описана, дан подробный план ее достижения (3 балла)</w:t>
      </w:r>
    </w:p>
    <w:p w:rsidR="009B5D67" w:rsidRPr="009B5D67" w:rsidRDefault="009B5D67" w:rsidP="00BE066A">
      <w:pPr>
        <w:pStyle w:val="a-t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Критерий «</w:t>
      </w:r>
      <w:proofErr w:type="spellStart"/>
      <w:r w:rsidRPr="009B5D67">
        <w:rPr>
          <w:sz w:val="28"/>
          <w:szCs w:val="28"/>
        </w:rPr>
        <w:t>Сформированность</w:t>
      </w:r>
      <w:proofErr w:type="spellEnd"/>
      <w:r w:rsidRPr="009B5D67">
        <w:rPr>
          <w:sz w:val="28"/>
          <w:szCs w:val="28"/>
        </w:rPr>
        <w:t xml:space="preserve"> коммуникативных действий» Презентация не проведена (0 баллов</w:t>
      </w:r>
      <w:proofErr w:type="gramStart"/>
      <w:r w:rsidRPr="009B5D67">
        <w:rPr>
          <w:sz w:val="28"/>
          <w:szCs w:val="28"/>
        </w:rPr>
        <w:t xml:space="preserve"> )</w:t>
      </w:r>
      <w:proofErr w:type="gramEnd"/>
      <w:r w:rsidRPr="009B5D67">
        <w:rPr>
          <w:sz w:val="28"/>
          <w:szCs w:val="28"/>
        </w:rPr>
        <w:t xml:space="preserve"> Материал изложен с учетом регламента, однако автору не удалось заинтересовать аудиторию(1 балл) Автору удалось вызвать интерес аудитории, но он вышел за рамки регламента (2 балла) Автору удалось вызвать интерес аудитории и уложиться в рамки регламента (3 балла)</w:t>
      </w:r>
    </w:p>
    <w:p w:rsidR="009B5D67" w:rsidRDefault="009B5D6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CC36F7" w:rsidRDefault="00CC36F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CC36F7" w:rsidRDefault="00CC36F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CC36F7" w:rsidRDefault="00CC36F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CC36F7" w:rsidRDefault="00CC36F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CC36F7" w:rsidRDefault="00CC36F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CC36F7" w:rsidRDefault="00CC36F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CC36F7" w:rsidRDefault="00CC36F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E066A" w:rsidRDefault="00BE066A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E066A" w:rsidRDefault="00BE066A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E066A" w:rsidRDefault="00BE066A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E066A" w:rsidRDefault="00BE066A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E066A" w:rsidRDefault="00BE066A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E066A" w:rsidRDefault="00BE066A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E066A" w:rsidRDefault="00BE066A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E066A" w:rsidRDefault="00BE066A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E066A" w:rsidRDefault="00BE066A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E066A" w:rsidRDefault="00BE066A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CC36F7" w:rsidRDefault="00CC36F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CC36F7" w:rsidRPr="00566633" w:rsidRDefault="00CC36F7" w:rsidP="00BE066A">
      <w:pPr>
        <w:tabs>
          <w:tab w:val="num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66633">
        <w:rPr>
          <w:rFonts w:ascii="Times New Roman" w:hAnsi="Times New Roman"/>
          <w:b/>
          <w:sz w:val="32"/>
          <w:szCs w:val="32"/>
        </w:rPr>
        <w:lastRenderedPageBreak/>
        <w:t>Заключение</w:t>
      </w:r>
    </w:p>
    <w:p w:rsidR="00CC36F7" w:rsidRPr="009B5D67" w:rsidRDefault="00CC36F7" w:rsidP="00BE066A">
      <w:pPr>
        <w:tabs>
          <w:tab w:val="num" w:pos="142"/>
        </w:tabs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8B740D" w:rsidRDefault="00F245F8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Используя данное </w:t>
      </w:r>
      <w:r w:rsidR="00294D38">
        <w:rPr>
          <w:rFonts w:ascii="Times New Roman" w:hAnsi="Times New Roman"/>
          <w:sz w:val="28"/>
        </w:rPr>
        <w:t xml:space="preserve">учебно-методическое </w:t>
      </w:r>
      <w:r>
        <w:rPr>
          <w:rFonts w:ascii="Times New Roman" w:hAnsi="Times New Roman"/>
          <w:sz w:val="28"/>
        </w:rPr>
        <w:t xml:space="preserve">пособие </w:t>
      </w:r>
      <w:r w:rsidR="008B740D">
        <w:rPr>
          <w:rFonts w:ascii="Times New Roman" w:hAnsi="Times New Roman"/>
          <w:sz w:val="28"/>
        </w:rPr>
        <w:t xml:space="preserve">при подготовке </w:t>
      </w:r>
      <w:proofErr w:type="gramStart"/>
      <w:r w:rsidR="008B740D">
        <w:rPr>
          <w:rFonts w:ascii="Times New Roman" w:hAnsi="Times New Roman"/>
          <w:sz w:val="28"/>
        </w:rPr>
        <w:t>и</w:t>
      </w:r>
      <w:r w:rsidRPr="009B5D67">
        <w:rPr>
          <w:rFonts w:ascii="Times New Roman" w:hAnsi="Times New Roman"/>
          <w:sz w:val="28"/>
        </w:rPr>
        <w:t>ндивидуальн</w:t>
      </w:r>
      <w:r w:rsidR="008B740D">
        <w:rPr>
          <w:rFonts w:ascii="Times New Roman" w:hAnsi="Times New Roman"/>
          <w:sz w:val="28"/>
        </w:rPr>
        <w:t>ого</w:t>
      </w:r>
      <w:r w:rsidRPr="009B5D67">
        <w:rPr>
          <w:rFonts w:ascii="Times New Roman" w:hAnsi="Times New Roman"/>
          <w:sz w:val="28"/>
        </w:rPr>
        <w:t xml:space="preserve"> проект</w:t>
      </w:r>
      <w:r w:rsidR="008B740D">
        <w:rPr>
          <w:rFonts w:ascii="Times New Roman" w:hAnsi="Times New Roman"/>
          <w:sz w:val="28"/>
        </w:rPr>
        <w:t>а</w:t>
      </w:r>
      <w:proofErr w:type="gramEnd"/>
      <w:r w:rsidR="008B740D">
        <w:rPr>
          <w:rFonts w:ascii="Times New Roman" w:hAnsi="Times New Roman"/>
          <w:sz w:val="28"/>
        </w:rPr>
        <w:t xml:space="preserve">  по дисциплинам «Литература», «Отечественная литература», «Зарубежная литература», обучающийся колледжа культуры  </w:t>
      </w:r>
      <w:r w:rsidRPr="009B5D67">
        <w:rPr>
          <w:rFonts w:ascii="Times New Roman" w:hAnsi="Times New Roman"/>
          <w:sz w:val="28"/>
        </w:rPr>
        <w:t xml:space="preserve"> </w:t>
      </w:r>
      <w:r w:rsidR="00294D38">
        <w:rPr>
          <w:rFonts w:ascii="Times New Roman" w:hAnsi="Times New Roman"/>
          <w:sz w:val="28"/>
        </w:rPr>
        <w:t>на высоком уровне, методически грамотно и технически правильно</w:t>
      </w:r>
      <w:r w:rsidR="00294D38" w:rsidRPr="009B5D67">
        <w:rPr>
          <w:rFonts w:ascii="Times New Roman" w:hAnsi="Times New Roman"/>
          <w:sz w:val="28"/>
        </w:rPr>
        <w:t xml:space="preserve"> подготовить </w:t>
      </w:r>
      <w:r w:rsidR="00342792">
        <w:rPr>
          <w:rFonts w:ascii="Times New Roman" w:hAnsi="Times New Roman"/>
          <w:sz w:val="28"/>
        </w:rPr>
        <w:t xml:space="preserve">и </w:t>
      </w:r>
      <w:r w:rsidR="00294D38" w:rsidRPr="009B5D67">
        <w:rPr>
          <w:rFonts w:ascii="Times New Roman" w:hAnsi="Times New Roman"/>
          <w:sz w:val="28"/>
        </w:rPr>
        <w:t>защитить индивидуальный</w:t>
      </w:r>
      <w:r w:rsidR="00E62847">
        <w:rPr>
          <w:rFonts w:ascii="Times New Roman" w:hAnsi="Times New Roman"/>
          <w:sz w:val="28"/>
        </w:rPr>
        <w:t xml:space="preserve"> проект</w:t>
      </w:r>
      <w:r w:rsidR="00294D38" w:rsidRPr="009B5D67">
        <w:rPr>
          <w:rFonts w:ascii="Times New Roman" w:hAnsi="Times New Roman"/>
          <w:sz w:val="28"/>
        </w:rPr>
        <w:t>.</w:t>
      </w:r>
    </w:p>
    <w:p w:rsidR="00E62847" w:rsidRDefault="00342792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Пособие помо</w:t>
      </w:r>
      <w:r w:rsidR="00685C30">
        <w:rPr>
          <w:rFonts w:ascii="Times New Roman" w:hAnsi="Times New Roman"/>
          <w:sz w:val="28"/>
        </w:rPr>
        <w:t>жет</w:t>
      </w:r>
      <w:r>
        <w:rPr>
          <w:rFonts w:ascii="Times New Roman" w:hAnsi="Times New Roman"/>
          <w:sz w:val="28"/>
        </w:rPr>
        <w:t xml:space="preserve"> обучающимся</w:t>
      </w:r>
      <w:r w:rsidRPr="009B5D67">
        <w:rPr>
          <w:rFonts w:ascii="Times New Roman" w:hAnsi="Times New Roman"/>
          <w:sz w:val="28"/>
        </w:rPr>
        <w:t xml:space="preserve"> </w:t>
      </w:r>
      <w:r w:rsidR="00F245F8" w:rsidRPr="009B5D67">
        <w:rPr>
          <w:rFonts w:ascii="Times New Roman" w:hAnsi="Times New Roman"/>
          <w:sz w:val="28"/>
        </w:rPr>
        <w:t>выполн</w:t>
      </w:r>
      <w:r>
        <w:rPr>
          <w:rFonts w:ascii="Times New Roman" w:hAnsi="Times New Roman"/>
          <w:sz w:val="28"/>
        </w:rPr>
        <w:t xml:space="preserve">ить задачу </w:t>
      </w:r>
      <w:r w:rsidR="00F245F8" w:rsidRPr="009B5D67">
        <w:rPr>
          <w:rFonts w:ascii="Times New Roman" w:hAnsi="Times New Roman"/>
          <w:sz w:val="28"/>
        </w:rPr>
        <w:t xml:space="preserve"> самостоятельно под руководством преподавателя по выбранной теме в рамках учебной дисциплины.</w:t>
      </w:r>
      <w:proofErr w:type="gramEnd"/>
      <w:r w:rsidR="00F245F8" w:rsidRPr="009B5D67">
        <w:rPr>
          <w:rFonts w:ascii="Times New Roman" w:hAnsi="Times New Roman"/>
          <w:sz w:val="28"/>
        </w:rPr>
        <w:t xml:space="preserve"> Он </w:t>
      </w:r>
      <w:r w:rsidR="00E62847">
        <w:rPr>
          <w:rFonts w:ascii="Times New Roman" w:hAnsi="Times New Roman"/>
          <w:sz w:val="28"/>
        </w:rPr>
        <w:t xml:space="preserve">знакомит их </w:t>
      </w:r>
      <w:r w:rsidR="00F245F8" w:rsidRPr="009B5D67">
        <w:rPr>
          <w:rFonts w:ascii="Times New Roman" w:hAnsi="Times New Roman"/>
          <w:sz w:val="28"/>
        </w:rPr>
        <w:t>с установленными требованиями. Настоящ</w:t>
      </w:r>
      <w:r w:rsidR="00685C30">
        <w:rPr>
          <w:rFonts w:ascii="Times New Roman" w:hAnsi="Times New Roman"/>
          <w:sz w:val="28"/>
        </w:rPr>
        <w:t>ее</w:t>
      </w:r>
      <w:r w:rsidR="00F245F8" w:rsidRPr="009B5D67">
        <w:rPr>
          <w:rFonts w:ascii="Times New Roman" w:hAnsi="Times New Roman"/>
          <w:sz w:val="28"/>
        </w:rPr>
        <w:t xml:space="preserve"> </w:t>
      </w:r>
      <w:r w:rsidR="00685C30">
        <w:rPr>
          <w:rFonts w:ascii="Times New Roman" w:hAnsi="Times New Roman"/>
          <w:sz w:val="28"/>
        </w:rPr>
        <w:t>учебно-методическое пособие</w:t>
      </w:r>
      <w:r w:rsidR="00F245F8" w:rsidRPr="009B5D67">
        <w:rPr>
          <w:rFonts w:ascii="Times New Roman" w:hAnsi="Times New Roman"/>
          <w:sz w:val="28"/>
        </w:rPr>
        <w:t xml:space="preserve"> определяют цели и задачи, порядок выполнения, содержат требования к лингвистическому и техническому оформлению проекта и практические советы по подготовке и прохождению процедуры защиты. </w:t>
      </w: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C30" w:rsidRDefault="00685C30" w:rsidP="00BE06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D34F30" w:rsidRDefault="00D34F30" w:rsidP="00BE066A">
      <w:pPr>
        <w:spacing w:after="0" w:line="36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</w:p>
    <w:p w:rsidR="00685C30" w:rsidRPr="00E93A39" w:rsidRDefault="00685C30" w:rsidP="00BE066A">
      <w:pPr>
        <w:spacing w:after="0" w:line="36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E93A39">
        <w:rPr>
          <w:rFonts w:ascii="Times New Roman" w:hAnsi="Times New Roman"/>
          <w:b/>
          <w:sz w:val="30"/>
          <w:szCs w:val="30"/>
        </w:rPr>
        <w:t>Приложения</w:t>
      </w: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4F30" w:rsidRDefault="00D34F30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93A39" w:rsidRPr="009B5D67" w:rsidRDefault="00E93A39" w:rsidP="00BE066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B5D67">
        <w:rPr>
          <w:rFonts w:ascii="Times New Roman" w:hAnsi="Times New Roman"/>
          <w:b/>
          <w:sz w:val="28"/>
        </w:rPr>
        <w:lastRenderedPageBreak/>
        <w:t>Министерство культуры Нижегородской области</w:t>
      </w:r>
    </w:p>
    <w:p w:rsidR="00E93A39" w:rsidRPr="009B5D67" w:rsidRDefault="00E93A39" w:rsidP="00BE066A">
      <w:pPr>
        <w:suppressAutoHyphens/>
        <w:spacing w:after="0" w:line="360" w:lineRule="auto"/>
        <w:ind w:right="307" w:firstLine="709"/>
        <w:jc w:val="center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sz w:val="28"/>
        </w:rPr>
        <w:t>ГБПОУ  «Нижегородский областной колледж культуры»</w:t>
      </w:r>
    </w:p>
    <w:p w:rsidR="00E93A39" w:rsidRPr="009B5D67" w:rsidRDefault="00E93A39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E93A39" w:rsidRPr="009B5D67" w:rsidRDefault="00E93A39" w:rsidP="00BE066A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proofErr w:type="gramStart"/>
      <w:r w:rsidRPr="009B5D67">
        <w:rPr>
          <w:rFonts w:ascii="Times New Roman" w:hAnsi="Times New Roman"/>
          <w:b/>
          <w:bCs/>
          <w:sz w:val="28"/>
        </w:rPr>
        <w:t>ИНДИВИДУАЛЬНЫЙ ПРОЕКТ</w:t>
      </w:r>
      <w:proofErr w:type="gramEnd"/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 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По дисциплине  ________________________________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____________________________________________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На тему: ____________________________________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____________________________________________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Обучающегося</w:t>
      </w:r>
      <w:proofErr w:type="gramStart"/>
      <w:r w:rsidRPr="009B5D67">
        <w:rPr>
          <w:rFonts w:ascii="Times New Roman" w:hAnsi="Times New Roman"/>
          <w:b/>
          <w:bCs/>
          <w:sz w:val="28"/>
        </w:rPr>
        <w:t xml:space="preserve"> (-</w:t>
      </w:r>
      <w:proofErr w:type="spellStart"/>
      <w:proofErr w:type="gramEnd"/>
      <w:r w:rsidRPr="009B5D67">
        <w:rPr>
          <w:rFonts w:ascii="Times New Roman" w:hAnsi="Times New Roman"/>
          <w:b/>
          <w:bCs/>
          <w:sz w:val="28"/>
        </w:rPr>
        <w:t>щейся</w:t>
      </w:r>
      <w:proofErr w:type="spellEnd"/>
      <w:r w:rsidRPr="009B5D67">
        <w:rPr>
          <w:rFonts w:ascii="Times New Roman" w:hAnsi="Times New Roman"/>
          <w:b/>
          <w:bCs/>
          <w:sz w:val="28"/>
        </w:rPr>
        <w:t>) __ курса, группы ____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Специальности _____________________________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Фамилия ___________________________________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Имя _____________ Отчество _________________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Руководитель ______________________________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(Ф.И.О.)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____________________________________________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(подпись)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____________________________________________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>(оценка)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_______ ________________ 20 ___ г.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proofErr w:type="spellStart"/>
      <w:r w:rsidRPr="009B5D67">
        <w:rPr>
          <w:rFonts w:ascii="Times New Roman" w:hAnsi="Times New Roman"/>
          <w:b/>
          <w:bCs/>
          <w:sz w:val="28"/>
        </w:rPr>
        <w:t>г</w:t>
      </w:r>
      <w:proofErr w:type="gramStart"/>
      <w:r w:rsidRPr="009B5D67">
        <w:rPr>
          <w:rFonts w:ascii="Times New Roman" w:hAnsi="Times New Roman"/>
          <w:b/>
          <w:bCs/>
          <w:sz w:val="28"/>
        </w:rPr>
        <w:t>.Б</w:t>
      </w:r>
      <w:proofErr w:type="gramEnd"/>
      <w:r w:rsidRPr="009B5D67">
        <w:rPr>
          <w:rFonts w:ascii="Times New Roman" w:hAnsi="Times New Roman"/>
          <w:b/>
          <w:bCs/>
          <w:sz w:val="28"/>
        </w:rPr>
        <w:t>ор</w:t>
      </w:r>
      <w:proofErr w:type="spellEnd"/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2018</w:t>
      </w:r>
      <w:r w:rsidRPr="009B5D67">
        <w:rPr>
          <w:rFonts w:ascii="Times New Roman" w:hAnsi="Times New Roman"/>
          <w:b/>
          <w:bCs/>
          <w:sz w:val="28"/>
        </w:rPr>
        <w:t xml:space="preserve"> год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lastRenderedPageBreak/>
        <w:t> </w:t>
      </w: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9B5D67">
        <w:rPr>
          <w:rFonts w:ascii="Times New Roman" w:hAnsi="Times New Roman"/>
          <w:b/>
          <w:bCs/>
          <w:sz w:val="28"/>
        </w:rPr>
        <w:t>СОДЕРЖАНИЕ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</w:tblGrid>
      <w:tr w:rsidR="00E93A39" w:rsidRPr="009B5D67" w:rsidTr="00C35A37">
        <w:tc>
          <w:tcPr>
            <w:tcW w:w="8330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93A39" w:rsidRPr="009B5D67" w:rsidTr="00C35A37">
        <w:trPr>
          <w:trHeight w:val="501"/>
        </w:trPr>
        <w:tc>
          <w:tcPr>
            <w:tcW w:w="8330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ГЛАВА 1.</w:t>
            </w:r>
          </w:p>
        </w:tc>
        <w:tc>
          <w:tcPr>
            <w:tcW w:w="992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A39" w:rsidRPr="009B5D67" w:rsidTr="00C35A37">
        <w:tc>
          <w:tcPr>
            <w:tcW w:w="8330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992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93A39" w:rsidRPr="009B5D67" w:rsidTr="00C35A37">
        <w:tc>
          <w:tcPr>
            <w:tcW w:w="8330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992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93A39" w:rsidRPr="009B5D67" w:rsidTr="00C35A37">
        <w:tc>
          <w:tcPr>
            <w:tcW w:w="8330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ГЛАВА 2.</w:t>
            </w:r>
          </w:p>
        </w:tc>
        <w:tc>
          <w:tcPr>
            <w:tcW w:w="992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A39" w:rsidRPr="009B5D67" w:rsidTr="00C35A37">
        <w:tc>
          <w:tcPr>
            <w:tcW w:w="8330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992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93A39" w:rsidRPr="009B5D67" w:rsidTr="00C35A37">
        <w:tc>
          <w:tcPr>
            <w:tcW w:w="8330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992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93A39" w:rsidRPr="009B5D67" w:rsidTr="00C35A37">
        <w:tc>
          <w:tcPr>
            <w:tcW w:w="8330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34F30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3A39" w:rsidRPr="009B5D67" w:rsidTr="00C35A37">
        <w:tc>
          <w:tcPr>
            <w:tcW w:w="8330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 xml:space="preserve">  Список источников и литературы</w:t>
            </w:r>
          </w:p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93A39" w:rsidRPr="009B5D67" w:rsidTr="00C35A37">
        <w:tc>
          <w:tcPr>
            <w:tcW w:w="8330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Приложение 1. Презентация «Н</w:t>
            </w:r>
            <w:r w:rsidRPr="009B5D6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азвание презентации</w:t>
            </w: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93A39" w:rsidRPr="009B5D67" w:rsidRDefault="00E93A39" w:rsidP="00BE066A">
            <w:p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39" w:rsidRPr="009B5D67" w:rsidRDefault="00E93A39" w:rsidP="00BE066A">
            <w:pPr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34F3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B5D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i/>
          <w:iCs/>
          <w:sz w:val="28"/>
          <w:u w:val="single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E93A39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E93A39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9B5D67">
        <w:rPr>
          <w:rFonts w:ascii="Times New Roman" w:hAnsi="Times New Roman"/>
          <w:b/>
          <w:sz w:val="28"/>
        </w:rPr>
        <w:lastRenderedPageBreak/>
        <w:t xml:space="preserve">Введение </w:t>
      </w:r>
    </w:p>
    <w:p w:rsidR="00E93A39" w:rsidRPr="009B5D67" w:rsidRDefault="00861EF0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hyperlink r:id="rId9" w:tgtFrame="_blank" w:tooltip="Оформление актуальности исследовательской работы" w:history="1">
        <w:r w:rsidR="00E93A39" w:rsidRPr="009B5D67">
          <w:rPr>
            <w:rFonts w:ascii="Times New Roman" w:hAnsi="Times New Roman"/>
            <w:sz w:val="28"/>
          </w:rPr>
          <w:t>Актуальность исследовательского проекта</w:t>
        </w:r>
      </w:hyperlink>
      <w:r w:rsidR="00E93A39" w:rsidRPr="009B5D67">
        <w:rPr>
          <w:rFonts w:ascii="Times New Roman" w:hAnsi="Times New Roman"/>
          <w:sz w:val="28"/>
        </w:rPr>
        <w:t xml:space="preserve"> 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i/>
          <w:iCs/>
          <w:sz w:val="28"/>
        </w:rPr>
        <w:t>Почему это следует изучать?</w:t>
      </w:r>
      <w:r w:rsidRPr="009B5D67">
        <w:rPr>
          <w:rFonts w:ascii="Times New Roman" w:hAnsi="Times New Roman"/>
          <w:sz w:val="28"/>
        </w:rPr>
        <w:t xml:space="preserve"> Раскрыть суть исследуемой проблемы и показать степень ее проработанности. </w:t>
      </w:r>
    </w:p>
    <w:p w:rsidR="00E93A39" w:rsidRPr="009B5D67" w:rsidRDefault="00861EF0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hyperlink r:id="rId10" w:tgtFrame="_blank" w:tooltip="Оформление объекта и предмета исследования" w:history="1">
        <w:r w:rsidR="00E93A39" w:rsidRPr="009B5D67">
          <w:rPr>
            <w:rFonts w:ascii="Times New Roman" w:hAnsi="Times New Roman"/>
            <w:sz w:val="28"/>
          </w:rPr>
          <w:t>Объект и предмет исследования</w:t>
        </w:r>
      </w:hyperlink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i/>
          <w:iCs/>
          <w:sz w:val="28"/>
        </w:rPr>
        <w:t xml:space="preserve"> Что будет исследоваться?</w:t>
      </w:r>
      <w:r w:rsidRPr="009B5D67">
        <w:rPr>
          <w:rFonts w:ascii="Times New Roman" w:hAnsi="Times New Roman"/>
          <w:sz w:val="28"/>
        </w:rPr>
        <w:t xml:space="preserve"> Дать определение явлению или проблеме, на которое направлена исследовательская деятельность.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sz w:val="28"/>
        </w:rPr>
        <w:t xml:space="preserve">Предмет исследования 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i/>
          <w:iCs/>
          <w:sz w:val="28"/>
        </w:rPr>
        <w:t>Как и через что будет идти поиск?</w:t>
      </w:r>
      <w:r w:rsidRPr="009B5D67">
        <w:rPr>
          <w:rFonts w:ascii="Times New Roman" w:hAnsi="Times New Roman"/>
          <w:sz w:val="28"/>
        </w:rPr>
        <w:t xml:space="preserve"> Дать определение планируемым к исследованию конкретным свойствам объекта или способам изучения явления или проблемы. </w:t>
      </w:r>
    </w:p>
    <w:p w:rsidR="00E93A39" w:rsidRPr="009B5D67" w:rsidRDefault="00861EF0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hyperlink r:id="rId11" w:tgtFrame="_blank" w:tooltip="Оформление цели исследовательской работы" w:history="1">
        <w:r w:rsidR="00E93A39" w:rsidRPr="009B5D67">
          <w:rPr>
            <w:rFonts w:ascii="Times New Roman" w:hAnsi="Times New Roman"/>
            <w:sz w:val="28"/>
          </w:rPr>
          <w:t>Цель исследовательской работы</w:t>
        </w:r>
      </w:hyperlink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i/>
          <w:iCs/>
          <w:sz w:val="28"/>
        </w:rPr>
        <w:t xml:space="preserve"> Какой результат будет полу</w:t>
      </w:r>
      <w:r w:rsidRPr="009B5D67">
        <w:rPr>
          <w:rFonts w:ascii="Times New Roman" w:hAnsi="Times New Roman"/>
          <w:i/>
          <w:iCs/>
          <w:sz w:val="28"/>
        </w:rPr>
        <w:softHyphen/>
        <w:t>чен?</w:t>
      </w:r>
      <w:r w:rsidRPr="009B5D67">
        <w:rPr>
          <w:rFonts w:ascii="Times New Roman" w:hAnsi="Times New Roman"/>
          <w:sz w:val="28"/>
        </w:rPr>
        <w:t xml:space="preserve"> Должна заключаться в решении исследуемой проблемы путем ее анализа и практической реализации.</w:t>
      </w:r>
    </w:p>
    <w:p w:rsidR="00E93A39" w:rsidRPr="009B5D67" w:rsidRDefault="00861EF0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hyperlink r:id="rId12" w:tgtFrame="_blank" w:tooltip="Оформление задач исследовательской работы" w:history="1">
        <w:r w:rsidR="00E93A39" w:rsidRPr="009B5D67">
          <w:rPr>
            <w:rFonts w:ascii="Times New Roman" w:hAnsi="Times New Roman"/>
            <w:sz w:val="28"/>
          </w:rPr>
          <w:t>Задачи исследовательской работы</w:t>
        </w:r>
      </w:hyperlink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i/>
          <w:iCs/>
          <w:sz w:val="28"/>
        </w:rPr>
        <w:t>Как идти к результату?</w:t>
      </w:r>
      <w:r w:rsidRPr="009B5D67">
        <w:rPr>
          <w:rFonts w:ascii="Times New Roman" w:hAnsi="Times New Roman"/>
          <w:sz w:val="28"/>
        </w:rPr>
        <w:t xml:space="preserve"> 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3 – 4 задачи. </w:t>
      </w:r>
    </w:p>
    <w:p w:rsidR="00E93A39" w:rsidRPr="009B5D67" w:rsidRDefault="00861EF0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hyperlink r:id="rId13" w:tgtFrame="_blank" w:tooltip="Оформление методов исследования" w:history="1">
        <w:r w:rsidR="00E93A39" w:rsidRPr="009B5D67">
          <w:rPr>
            <w:rFonts w:ascii="Times New Roman" w:hAnsi="Times New Roman"/>
            <w:sz w:val="28"/>
          </w:rPr>
          <w:t>Методы исследовательской работы</w:t>
        </w:r>
      </w:hyperlink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i/>
          <w:iCs/>
          <w:sz w:val="28"/>
        </w:rPr>
        <w:t xml:space="preserve"> Как изучали?</w:t>
      </w:r>
      <w:r w:rsidRPr="009B5D67">
        <w:rPr>
          <w:rFonts w:ascii="Times New Roman" w:hAnsi="Times New Roman"/>
          <w:sz w:val="28"/>
        </w:rPr>
        <w:t xml:space="preserve"> Краткое перечисление методов через запятую без обоснования.  </w:t>
      </w:r>
    </w:p>
    <w:p w:rsidR="00E93A39" w:rsidRPr="009B5D67" w:rsidRDefault="00861EF0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hyperlink r:id="rId14" w:tgtFrame="_blank" w:tooltip="Оформление теоретической значимости" w:history="1">
        <w:r w:rsidR="00E93A39" w:rsidRPr="009B5D67">
          <w:rPr>
            <w:rFonts w:ascii="Times New Roman" w:hAnsi="Times New Roman"/>
            <w:sz w:val="28"/>
          </w:rPr>
          <w:t xml:space="preserve">Теоретическая </w:t>
        </w:r>
      </w:hyperlink>
      <w:r w:rsidR="00E93A39" w:rsidRPr="009B5D67">
        <w:rPr>
          <w:rFonts w:ascii="Times New Roman" w:hAnsi="Times New Roman"/>
          <w:sz w:val="28"/>
        </w:rPr>
        <w:t xml:space="preserve"> и </w:t>
      </w:r>
      <w:proofErr w:type="gramStart"/>
      <w:r w:rsidR="00E93A39" w:rsidRPr="009B5D67">
        <w:rPr>
          <w:rFonts w:ascii="Times New Roman" w:hAnsi="Times New Roman"/>
          <w:sz w:val="28"/>
        </w:rPr>
        <w:t>п</w:t>
      </w:r>
      <w:proofErr w:type="gramEnd"/>
      <w:r w:rsidR="00E93A39" w:rsidRPr="009B5D67">
        <w:rPr>
          <w:rFonts w:ascii="Times New Roman" w:hAnsi="Times New Roman"/>
          <w:sz w:val="28"/>
        </w:rPr>
        <w:fldChar w:fldCharType="begin"/>
      </w:r>
      <w:r w:rsidR="00E93A39" w:rsidRPr="009B5D67">
        <w:rPr>
          <w:rFonts w:ascii="Times New Roman" w:hAnsi="Times New Roman"/>
          <w:sz w:val="28"/>
        </w:rPr>
        <w:instrText xml:space="preserve"> HYPERLINK "http://obuchonok.ru/znachimost" \o "Оформление практической значимости" \t "_blank" </w:instrText>
      </w:r>
      <w:r w:rsidR="00E93A39" w:rsidRPr="009B5D67">
        <w:rPr>
          <w:rFonts w:ascii="Times New Roman" w:hAnsi="Times New Roman"/>
          <w:sz w:val="28"/>
        </w:rPr>
        <w:fldChar w:fldCharType="separate"/>
      </w:r>
      <w:r w:rsidR="00E93A39" w:rsidRPr="009B5D67">
        <w:rPr>
          <w:rFonts w:ascii="Times New Roman" w:hAnsi="Times New Roman"/>
          <w:sz w:val="28"/>
        </w:rPr>
        <w:t>рактическая значимость работы</w:t>
      </w:r>
      <w:r w:rsidR="00E93A39" w:rsidRPr="009B5D67">
        <w:rPr>
          <w:rFonts w:ascii="Times New Roman" w:hAnsi="Times New Roman"/>
          <w:sz w:val="28"/>
        </w:rPr>
        <w:fldChar w:fldCharType="end"/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5D67">
        <w:rPr>
          <w:rFonts w:ascii="Times New Roman" w:hAnsi="Times New Roman"/>
          <w:i/>
          <w:iCs/>
          <w:sz w:val="28"/>
        </w:rPr>
        <w:t xml:space="preserve"> Что нового, ценного дало исследование?</w:t>
      </w:r>
      <w:r w:rsidRPr="009B5D67">
        <w:rPr>
          <w:rFonts w:ascii="Times New Roman" w:hAnsi="Times New Roman"/>
          <w:sz w:val="28"/>
        </w:rPr>
        <w:t xml:space="preserve"> Формулировка теоретической и практической значимости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Структура работы (завершающая часть введения) </w:t>
      </w:r>
      <w:r w:rsidRPr="009B5D67">
        <w:rPr>
          <w:i/>
          <w:iCs/>
          <w:sz w:val="28"/>
          <w:szCs w:val="28"/>
        </w:rPr>
        <w:t xml:space="preserve">Что в итоге в работе/проекте представлено. </w:t>
      </w:r>
      <w:r w:rsidRPr="009B5D67">
        <w:rPr>
          <w:sz w:val="28"/>
          <w:szCs w:val="28"/>
        </w:rPr>
        <w:t xml:space="preserve">Краткое изложение перечня и/или содержания глав работы/проекта. 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</w:t>
      </w:r>
      <w:r w:rsidRPr="009B5D67">
        <w:rPr>
          <w:b/>
          <w:bCs/>
          <w:sz w:val="28"/>
          <w:szCs w:val="28"/>
        </w:rPr>
        <w:t>аблоны для текста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b/>
          <w:bCs/>
          <w:sz w:val="28"/>
          <w:szCs w:val="28"/>
        </w:rPr>
        <w:t>Тема работы и обоснование выбора темы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Предлагаемая вниманию читателя исследовательская работа посвящена …</w:t>
      </w:r>
      <w:r w:rsidRPr="009B5D67">
        <w:rPr>
          <w:sz w:val="28"/>
          <w:szCs w:val="28"/>
        </w:rPr>
        <w:br/>
        <w:t xml:space="preserve"> Мне всегда было интересно, почему …</w:t>
      </w:r>
      <w:r w:rsidRPr="009B5D67">
        <w:rPr>
          <w:sz w:val="28"/>
          <w:szCs w:val="28"/>
        </w:rPr>
        <w:br/>
        <w:t>Желание узнать … появилось у меня еще в детстве. Меня заинтересовало …</w:t>
      </w:r>
      <w:r w:rsidRPr="009B5D67">
        <w:rPr>
          <w:sz w:val="28"/>
          <w:szCs w:val="28"/>
        </w:rPr>
        <w:br/>
        <w:t>Тема нашей работы: «…». Я выбрал именно эту тему для исследования, потому что</w:t>
      </w:r>
      <w:proofErr w:type="gramStart"/>
      <w:r w:rsidRPr="009B5D67">
        <w:rPr>
          <w:sz w:val="28"/>
          <w:szCs w:val="28"/>
        </w:rPr>
        <w:t xml:space="preserve"> …</w:t>
      </w:r>
      <w:r w:rsidRPr="009B5D67">
        <w:rPr>
          <w:sz w:val="28"/>
          <w:szCs w:val="28"/>
        </w:rPr>
        <w:br/>
        <w:t>В</w:t>
      </w:r>
      <w:proofErr w:type="gramEnd"/>
      <w:r w:rsidRPr="009B5D67">
        <w:rPr>
          <w:sz w:val="28"/>
          <w:szCs w:val="28"/>
        </w:rPr>
        <w:t xml:space="preserve"> будущем я хотел бы связать свою жизнь с … поэтому уже сейчас </w:t>
      </w:r>
      <w:r w:rsidRPr="009B5D67">
        <w:rPr>
          <w:sz w:val="28"/>
          <w:szCs w:val="28"/>
        </w:rPr>
        <w:lastRenderedPageBreak/>
        <w:t>интересуюсь … и выбрал … в качестве темы своего исследования.</w:t>
      </w:r>
      <w:r w:rsidRPr="009B5D67">
        <w:rPr>
          <w:sz w:val="28"/>
          <w:szCs w:val="28"/>
        </w:rPr>
        <w:br/>
        <w:t>Я заинтересовалась … после того, как однажды</w:t>
      </w:r>
      <w:proofErr w:type="gramStart"/>
      <w:r w:rsidRPr="009B5D67">
        <w:rPr>
          <w:sz w:val="28"/>
          <w:szCs w:val="28"/>
        </w:rPr>
        <w:t xml:space="preserve"> …</w:t>
      </w:r>
      <w:r w:rsidRPr="009B5D67">
        <w:rPr>
          <w:sz w:val="28"/>
          <w:szCs w:val="28"/>
        </w:rPr>
        <w:br/>
        <w:t>К</w:t>
      </w:r>
      <w:proofErr w:type="gramEnd"/>
      <w:r w:rsidRPr="009B5D67">
        <w:rPr>
          <w:sz w:val="28"/>
          <w:szCs w:val="28"/>
        </w:rPr>
        <w:t>огда я … меня поразило / мне стало интересно …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b/>
          <w:bCs/>
          <w:sz w:val="28"/>
          <w:szCs w:val="28"/>
        </w:rPr>
        <w:t>Актуальность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… стало сегодня неотъемлемой частью нашей жизни. Мы используем … не задумываясь </w:t>
      </w:r>
      <w:r w:rsidRPr="009B5D67">
        <w:rPr>
          <w:sz w:val="28"/>
          <w:szCs w:val="28"/>
        </w:rPr>
        <w:br/>
        <w:t>Актуальность темы нашей работы определяется тем, что в настоящее время</w:t>
      </w:r>
      <w:proofErr w:type="gramStart"/>
      <w:r w:rsidRPr="009B5D67">
        <w:rPr>
          <w:sz w:val="28"/>
          <w:szCs w:val="28"/>
        </w:rPr>
        <w:t xml:space="preserve"> …</w:t>
      </w:r>
      <w:r w:rsidRPr="009B5D67">
        <w:rPr>
          <w:sz w:val="28"/>
          <w:szCs w:val="28"/>
        </w:rPr>
        <w:br/>
        <w:t>В</w:t>
      </w:r>
      <w:proofErr w:type="gramEnd"/>
      <w:r w:rsidRPr="009B5D67">
        <w:rPr>
          <w:sz w:val="28"/>
          <w:szCs w:val="28"/>
        </w:rPr>
        <w:t xml:space="preserve"> современном мире … имеет большое значение, так как …</w:t>
      </w:r>
      <w:r w:rsidRPr="009B5D67">
        <w:rPr>
          <w:sz w:val="28"/>
          <w:szCs w:val="28"/>
        </w:rPr>
        <w:br/>
        <w:t>В последние годы мы часто слышим и употребляем слово …</w:t>
      </w:r>
      <w:r w:rsidRPr="009B5D67">
        <w:rPr>
          <w:sz w:val="28"/>
          <w:szCs w:val="28"/>
        </w:rPr>
        <w:br/>
        <w:t>Многие интересуются/ увлекаются/ задумываются …</w:t>
      </w:r>
      <w:r w:rsidRPr="009B5D67">
        <w:rPr>
          <w:sz w:val="28"/>
          <w:szCs w:val="28"/>
        </w:rPr>
        <w:br/>
        <w:t>Сегодня проблема … является одной из самых актуальных, потому что …</w:t>
      </w:r>
      <w:r w:rsidRPr="009B5D67">
        <w:rPr>
          <w:sz w:val="28"/>
          <w:szCs w:val="28"/>
        </w:rPr>
        <w:br/>
        <w:t>Тема является предметом дискуссий …</w:t>
      </w:r>
      <w:r w:rsidRPr="009B5D67">
        <w:rPr>
          <w:sz w:val="28"/>
          <w:szCs w:val="28"/>
        </w:rPr>
        <w:br/>
        <w:t>Объясняется это тем, что … влияет на наше здоровье / настроение / успешность</w:t>
      </w:r>
      <w:r w:rsidRPr="009B5D67">
        <w:rPr>
          <w:sz w:val="28"/>
          <w:szCs w:val="28"/>
        </w:rPr>
        <w:br/>
        <w:t>Проблема … привлекает к себе внимание учёных и общественности из-за того, что</w:t>
      </w:r>
      <w:proofErr w:type="gramStart"/>
      <w:r w:rsidRPr="009B5D67">
        <w:rPr>
          <w:sz w:val="28"/>
          <w:szCs w:val="28"/>
        </w:rPr>
        <w:t xml:space="preserve"> …</w:t>
      </w:r>
      <w:r w:rsidRPr="009B5D67">
        <w:rPr>
          <w:sz w:val="28"/>
          <w:szCs w:val="28"/>
        </w:rPr>
        <w:br/>
        <w:t>В</w:t>
      </w:r>
      <w:proofErr w:type="gramEnd"/>
      <w:r w:rsidRPr="009B5D67">
        <w:rPr>
          <w:sz w:val="28"/>
          <w:szCs w:val="28"/>
        </w:rPr>
        <w:t xml:space="preserve"> последнее время появилось … и люди стали все чаще задумываться над тем …</w:t>
      </w:r>
      <w:r w:rsidRPr="009B5D67">
        <w:rPr>
          <w:sz w:val="28"/>
          <w:szCs w:val="28"/>
        </w:rPr>
        <w:br/>
        <w:t>Наверное, каждый человек хотя бы один раз в жизни задумывался над тем …</w:t>
      </w:r>
      <w:r w:rsidRPr="009B5D67">
        <w:rPr>
          <w:sz w:val="28"/>
          <w:szCs w:val="28"/>
        </w:rPr>
        <w:br/>
        <w:t>… всегда вызывало у людей множество вопросов …</w:t>
      </w:r>
      <w:r w:rsidRPr="009B5D67">
        <w:rPr>
          <w:sz w:val="28"/>
          <w:szCs w:val="28"/>
        </w:rPr>
        <w:br/>
        <w:t>Сегодня ведутся споры / нет единого мнения по данному вопросу …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b/>
          <w:bCs/>
          <w:sz w:val="28"/>
          <w:szCs w:val="28"/>
        </w:rPr>
        <w:t>Новизна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На сегодняшний день существуют работы, посвященные … вообще. Однако мы решили изучить эту тему на </w:t>
      </w:r>
      <w:proofErr w:type="gramStart"/>
      <w:r w:rsidRPr="009B5D67">
        <w:rPr>
          <w:sz w:val="28"/>
          <w:szCs w:val="28"/>
        </w:rPr>
        <w:t>примере</w:t>
      </w:r>
      <w:proofErr w:type="gramEnd"/>
      <w:r w:rsidRPr="009B5D67">
        <w:rPr>
          <w:sz w:val="28"/>
          <w:szCs w:val="28"/>
        </w:rPr>
        <w:t xml:space="preserve"> своего класса/школы и в этом заключается новизна нашего исследования.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b/>
          <w:bCs/>
          <w:sz w:val="28"/>
          <w:szCs w:val="28"/>
        </w:rPr>
        <w:t>Цель работы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Цель работы — выяснить, почему …</w:t>
      </w:r>
      <w:r w:rsidRPr="009B5D67">
        <w:rPr>
          <w:sz w:val="28"/>
          <w:szCs w:val="28"/>
        </w:rPr>
        <w:br/>
        <w:t>Основная цель работы — ответить на вопрос … / доказать, что …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b/>
          <w:bCs/>
          <w:sz w:val="28"/>
          <w:szCs w:val="28"/>
        </w:rPr>
        <w:t>Задачи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Для достижения поставленной цели нам необходимо решить следующие задачи:</w:t>
      </w:r>
      <w:r w:rsidRPr="009B5D67">
        <w:rPr>
          <w:sz w:val="28"/>
          <w:szCs w:val="28"/>
        </w:rPr>
        <w:br/>
        <w:t>Для достижения этой цели мы ставим перед собой следующие задачи:</w:t>
      </w:r>
      <w:r w:rsidRPr="009B5D67">
        <w:rPr>
          <w:sz w:val="28"/>
          <w:szCs w:val="28"/>
        </w:rPr>
        <w:br/>
        <w:t>К задачам работы относятся:</w:t>
      </w:r>
      <w:r w:rsidRPr="009B5D67">
        <w:rPr>
          <w:sz w:val="28"/>
          <w:szCs w:val="28"/>
        </w:rPr>
        <w:br/>
        <w:t>Изучить литературу по теме</w:t>
      </w:r>
      <w:proofErr w:type="gramStart"/>
      <w:r w:rsidRPr="009B5D67">
        <w:rPr>
          <w:sz w:val="28"/>
          <w:szCs w:val="28"/>
        </w:rPr>
        <w:br/>
        <w:t>В</w:t>
      </w:r>
      <w:proofErr w:type="gramEnd"/>
      <w:r w:rsidRPr="009B5D67">
        <w:rPr>
          <w:sz w:val="28"/>
          <w:szCs w:val="28"/>
        </w:rPr>
        <w:t>ыяснить значение терминов …</w:t>
      </w:r>
      <w:r w:rsidRPr="009B5D67">
        <w:rPr>
          <w:sz w:val="28"/>
          <w:szCs w:val="28"/>
        </w:rPr>
        <w:br/>
        <w:t>Найти примеры … в … / собрать материал … / изучить состав … / измерить уровень …</w:t>
      </w:r>
      <w:r w:rsidRPr="009B5D67">
        <w:rPr>
          <w:sz w:val="28"/>
          <w:szCs w:val="28"/>
        </w:rPr>
        <w:br/>
        <w:t>Провести опрос / эксперимент / наблюдение</w:t>
      </w:r>
      <w:r w:rsidRPr="009B5D67">
        <w:rPr>
          <w:sz w:val="28"/>
          <w:szCs w:val="28"/>
        </w:rPr>
        <w:br/>
        <w:t>Сравнить/ сопоставить /проанализировать полученные результаты</w:t>
      </w:r>
      <w:r w:rsidRPr="009B5D67">
        <w:rPr>
          <w:sz w:val="28"/>
          <w:szCs w:val="28"/>
        </w:rPr>
        <w:br/>
        <w:t>Сделать выводы о …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9B5D67">
        <w:rPr>
          <w:rFonts w:ascii="Times New Roman" w:hAnsi="Times New Roman"/>
          <w:b/>
          <w:sz w:val="28"/>
        </w:rPr>
        <w:lastRenderedPageBreak/>
        <w:t>Глава 1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9B5D67">
        <w:rPr>
          <w:rFonts w:ascii="Times New Roman" w:hAnsi="Times New Roman"/>
          <w:b/>
          <w:sz w:val="28"/>
        </w:rPr>
        <w:t>Заглавие</w:t>
      </w:r>
    </w:p>
    <w:p w:rsidR="00E93A39" w:rsidRPr="009B5D67" w:rsidRDefault="00E93A39" w:rsidP="00BE066A">
      <w:pPr>
        <w:pStyle w:val="aa"/>
        <w:numPr>
          <w:ilvl w:val="1"/>
          <w:numId w:val="11"/>
        </w:numPr>
        <w:ind w:left="0" w:firstLine="709"/>
        <w:jc w:val="left"/>
        <w:rPr>
          <w:b/>
          <w:sz w:val="28"/>
          <w:szCs w:val="28"/>
        </w:rPr>
      </w:pPr>
      <w:r w:rsidRPr="009B5D67">
        <w:rPr>
          <w:b/>
          <w:sz w:val="28"/>
          <w:szCs w:val="28"/>
        </w:rPr>
        <w:t xml:space="preserve"> Заглавие 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Глава</w:t>
      </w:r>
      <w:ins w:id="2" w:author="Unknown">
        <w:r w:rsidRPr="009B5D67">
          <w:rPr>
            <w:sz w:val="28"/>
            <w:szCs w:val="28"/>
          </w:rPr>
          <w:t xml:space="preserve"> </w:t>
        </w:r>
      </w:ins>
      <w:r w:rsidRPr="009B5D67">
        <w:rPr>
          <w:sz w:val="28"/>
          <w:szCs w:val="28"/>
        </w:rPr>
        <w:t xml:space="preserve">1 пишется в форме литературного обзора. Основные задачи – раскрыть степень изученности  различных проблем, связанных с темой исследования, сравнить альтернативные точки зрения, сформулировать собственную позицию. 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rStyle w:val="af5"/>
          <w:sz w:val="28"/>
          <w:szCs w:val="28"/>
        </w:rPr>
        <w:t>Литературный обзор</w:t>
      </w:r>
      <w:r w:rsidRPr="009B5D67">
        <w:rPr>
          <w:sz w:val="28"/>
          <w:szCs w:val="28"/>
        </w:rPr>
        <w:t xml:space="preserve"> – это не переписывание литературных и прочих источников, а их анализ, сопоставление позиций различных авторов. Обязательна корректная расстановка ссылок, точное указание фамилий и инициалов ученых, использование как отечественных, так и зарубежных (переводных) источников. Теоретическая глава должна отражать все многообразие мнений по рассматриваемой проблеме.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9B5D67">
        <w:rPr>
          <w:rStyle w:val="af5"/>
          <w:bCs/>
          <w:sz w:val="28"/>
          <w:szCs w:val="28"/>
        </w:rPr>
        <w:t>1.1</w:t>
      </w:r>
      <w:proofErr w:type="gramEnd"/>
      <w:r w:rsidRPr="009B5D67">
        <w:rPr>
          <w:sz w:val="28"/>
          <w:szCs w:val="28"/>
        </w:rPr>
        <w:t xml:space="preserve"> как правило, посвящается уточнению понятия объекта. 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</w:t>
      </w:r>
      <w:r w:rsidRPr="009B5D67">
        <w:rPr>
          <w:b/>
          <w:bCs/>
          <w:sz w:val="28"/>
          <w:szCs w:val="28"/>
        </w:rPr>
        <w:t>аблоны для текста</w:t>
      </w:r>
    </w:p>
    <w:p w:rsidR="00E93A39" w:rsidRDefault="00E93A39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Глава 1  (теоретическая)</w:t>
      </w: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br/>
        <w:t>Основные термины и понятия, история вопроса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lang w:eastAsia="ru-RU"/>
        </w:rPr>
      </w:pPr>
      <w:proofErr w:type="gramStart"/>
      <w:r w:rsidRPr="009B5D67">
        <w:rPr>
          <w:rFonts w:ascii="Times New Roman" w:eastAsia="Times New Roman" w:hAnsi="Times New Roman"/>
          <w:i/>
          <w:sz w:val="28"/>
          <w:lang w:eastAsia="ru-RU"/>
        </w:rPr>
        <w:t>Ключевые понятия для нашего исследования – это ….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На официальном сайте … мы нашли следующее определение термина … «…»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Иванов В.В. в книге … определяет понятие … как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Петров В.В. понимает под термином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Сидоров С.С. рассматривает … как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Андреев А.А. в книге «…» дает следующее определение …… — это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Сайт … предлагает следующее определение понятия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В статье Иванова «…» в журнале «…» говорится,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Принято считать,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Общеизвестным считается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Вначале</w:t>
      </w:r>
      <w:proofErr w:type="gramEnd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обратимся к истории вопроса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История вопроса подробно освещена на страницах современных энциклопедий, например … , а также на сайте</w:t>
      </w:r>
      <w:proofErr w:type="gramStart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… В</w:t>
      </w:r>
      <w:proofErr w:type="gramEnd"/>
      <w:r w:rsidRPr="009B5D67">
        <w:rPr>
          <w:rFonts w:ascii="Times New Roman" w:eastAsia="Times New Roman" w:hAnsi="Times New Roman"/>
          <w:i/>
          <w:sz w:val="28"/>
          <w:lang w:eastAsia="ru-RU"/>
        </w:rPr>
        <w:t>первые ….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Из книги … мы узнали,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Как пишет Иванов И.И. … в статье … «…»,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По мнению Иванова В.В.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Возможно, это связано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Кроме того,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Интересно,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Распространённым является мнение,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При этом необходимо подчеркнуть, что …</w:t>
      </w:r>
    </w:p>
    <w:p w:rsidR="00E93A39" w:rsidRDefault="00E93A39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E93A39" w:rsidRDefault="00E93A39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E93A39" w:rsidRDefault="00E93A39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Выводы по главе</w:t>
      </w: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E93A39" w:rsidRDefault="00E93A39" w:rsidP="00BE066A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lang w:eastAsia="ru-RU"/>
        </w:rPr>
      </w:pPr>
      <w:r w:rsidRPr="009B5D67">
        <w:rPr>
          <w:rFonts w:ascii="Times New Roman" w:eastAsia="Times New Roman" w:hAnsi="Times New Roman"/>
          <w:i/>
          <w:sz w:val="28"/>
          <w:lang w:eastAsia="ru-RU"/>
        </w:rPr>
        <w:t>Главный вывод, который я сделал: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В ходе проведённого исследования было выявлено / установлено,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Таким образом, мы убедились</w:t>
      </w:r>
      <w:proofErr w:type="gramStart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В</w:t>
      </w:r>
      <w:proofErr w:type="gramEnd"/>
      <w:r w:rsidRPr="009B5D67">
        <w:rPr>
          <w:rFonts w:ascii="Times New Roman" w:eastAsia="Times New Roman" w:hAnsi="Times New Roman"/>
          <w:i/>
          <w:sz w:val="28"/>
          <w:lang w:eastAsia="ru-RU"/>
        </w:rPr>
        <w:t>се вышесказанное доказывает,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На основании вышесказанного логично предположить,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Все вышесказанное убеждает нас в том,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Наиболее правдоподобной нам кажется версия …, потому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Найденные и проанализированные нами примеры позволяют выявить следующую закономерность: …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lang w:eastAsia="ru-RU"/>
        </w:rPr>
      </w:pPr>
    </w:p>
    <w:p w:rsidR="00E93A39" w:rsidRPr="009B5D67" w:rsidRDefault="00E93A39" w:rsidP="00BE066A">
      <w:pPr>
        <w:pStyle w:val="aa"/>
        <w:numPr>
          <w:ilvl w:val="1"/>
          <w:numId w:val="11"/>
        </w:numPr>
        <w:ind w:left="0" w:firstLine="709"/>
        <w:jc w:val="left"/>
        <w:rPr>
          <w:b/>
          <w:sz w:val="28"/>
          <w:szCs w:val="28"/>
        </w:rPr>
      </w:pPr>
      <w:r w:rsidRPr="009B5D67">
        <w:rPr>
          <w:b/>
          <w:sz w:val="28"/>
          <w:szCs w:val="28"/>
        </w:rPr>
        <w:t>Заглавие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rStyle w:val="af5"/>
          <w:bCs/>
          <w:sz w:val="28"/>
          <w:szCs w:val="28"/>
        </w:rPr>
        <w:t xml:space="preserve">Описывается </w:t>
      </w:r>
      <w:r w:rsidRPr="009B5D67">
        <w:rPr>
          <w:sz w:val="28"/>
          <w:szCs w:val="28"/>
        </w:rPr>
        <w:t>предмет исследования.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9B5D67">
        <w:rPr>
          <w:rFonts w:ascii="Times New Roman" w:hAnsi="Times New Roman"/>
          <w:b/>
          <w:sz w:val="28"/>
        </w:rPr>
        <w:lastRenderedPageBreak/>
        <w:t>Глава 2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9B5D67">
        <w:rPr>
          <w:rFonts w:ascii="Times New Roman" w:hAnsi="Times New Roman"/>
          <w:b/>
          <w:sz w:val="28"/>
        </w:rPr>
        <w:t>Заглавие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rStyle w:val="af5"/>
          <w:bCs/>
          <w:i w:val="0"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rStyle w:val="af5"/>
          <w:b/>
          <w:bCs/>
          <w:i w:val="0"/>
          <w:sz w:val="28"/>
          <w:szCs w:val="28"/>
        </w:rPr>
      </w:pPr>
      <w:r w:rsidRPr="009B5D67">
        <w:rPr>
          <w:rStyle w:val="af5"/>
          <w:b/>
          <w:bCs/>
          <w:sz w:val="28"/>
          <w:szCs w:val="28"/>
        </w:rPr>
        <w:t xml:space="preserve"> 2.1 Заглавие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rStyle w:val="af5"/>
          <w:bCs/>
          <w:i w:val="0"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rStyle w:val="af5"/>
          <w:bCs/>
          <w:sz w:val="28"/>
          <w:szCs w:val="28"/>
        </w:rPr>
        <w:t>Описывается м</w:t>
      </w:r>
      <w:r w:rsidRPr="009B5D67">
        <w:rPr>
          <w:sz w:val="28"/>
          <w:szCs w:val="28"/>
        </w:rPr>
        <w:t>етодика исследования.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</w:t>
      </w:r>
      <w:r w:rsidRPr="009B5D67">
        <w:rPr>
          <w:b/>
          <w:bCs/>
          <w:sz w:val="28"/>
          <w:szCs w:val="28"/>
        </w:rPr>
        <w:t>аблоны для текста</w:t>
      </w: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Глава 2 - описание исследования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lang w:eastAsia="ru-RU"/>
        </w:rPr>
      </w:pPr>
      <w:r w:rsidRPr="009B5D67">
        <w:rPr>
          <w:rFonts w:ascii="Times New Roman" w:eastAsia="Times New Roman" w:hAnsi="Times New Roman"/>
          <w:i/>
          <w:sz w:val="28"/>
          <w:lang w:eastAsia="ru-RU"/>
        </w:rPr>
        <w:t>Для того</w:t>
      </w:r>
      <w:proofErr w:type="gramStart"/>
      <w:r w:rsidRPr="009B5D67">
        <w:rPr>
          <w:rFonts w:ascii="Times New Roman" w:eastAsia="Times New Roman" w:hAnsi="Times New Roman"/>
          <w:i/>
          <w:sz w:val="28"/>
          <w:lang w:eastAsia="ru-RU"/>
        </w:rPr>
        <w:t>,</w:t>
      </w:r>
      <w:proofErr w:type="gramEnd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чтобы выяснить … мы решили провести опрос … среди учащихся / родителей нашего класса. Опрос проводился посредством анкетирования / опроса в социальных сетях. В опросе приняли участие … учащихся и … родителей.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Респондентам были заданы следующие вопросы: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Исследование проводилось на материале</w:t>
      </w:r>
      <w:proofErr w:type="gramStart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В</w:t>
      </w:r>
      <w:proofErr w:type="gramEnd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качестве материала для исследования мы взяли ….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Источником примеров стали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Результаты анкетирования представлены в таблице 1.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На рисунке 2 вы можете видеть</w:t>
      </w:r>
      <w:proofErr w:type="gramStart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Н</w:t>
      </w:r>
      <w:proofErr w:type="gramEnd"/>
      <w:r w:rsidRPr="009B5D67">
        <w:rPr>
          <w:rFonts w:ascii="Times New Roman" w:eastAsia="Times New Roman" w:hAnsi="Times New Roman"/>
          <w:i/>
          <w:sz w:val="28"/>
          <w:lang w:eastAsia="ru-RU"/>
        </w:rPr>
        <w:t>а рисунке 3 представлены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В данном случае мы видим … / имеем дело с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При этом нельзя не отметить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Обращает на себя внимание тот факт,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Диаграмма показывает …</w:t>
      </w: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E93A39" w:rsidRPr="009B5D67" w:rsidRDefault="00E93A39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Выводы по главе</w:t>
      </w:r>
    </w:p>
    <w:p w:rsidR="00E93A39" w:rsidRPr="009B5D67" w:rsidRDefault="00E93A39" w:rsidP="00BE066A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lang w:eastAsia="ru-RU"/>
        </w:rPr>
      </w:pPr>
      <w:r w:rsidRPr="009B5D67">
        <w:rPr>
          <w:rFonts w:ascii="Times New Roman" w:eastAsia="Times New Roman" w:hAnsi="Times New Roman"/>
          <w:i/>
          <w:sz w:val="28"/>
          <w:lang w:eastAsia="ru-RU"/>
        </w:rPr>
        <w:t>На основании всего вышесказанного мы можем констатировать</w:t>
      </w:r>
      <w:proofErr w:type="gramStart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В</w:t>
      </w:r>
      <w:proofErr w:type="gramEnd"/>
      <w:r w:rsidRPr="009B5D67">
        <w:rPr>
          <w:rFonts w:ascii="Times New Roman" w:eastAsia="Times New Roman" w:hAnsi="Times New Roman"/>
          <w:i/>
          <w:sz w:val="28"/>
          <w:lang w:eastAsia="ru-RU"/>
        </w:rPr>
        <w:t>се вышесказанное дает нам возможность сделать следующие выводы: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Таким образом, мы видим</w:t>
      </w:r>
      <w:proofErr w:type="gramStart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С</w:t>
      </w:r>
      <w:proofErr w:type="gramEnd"/>
      <w:r w:rsidRPr="009B5D67">
        <w:rPr>
          <w:rFonts w:ascii="Times New Roman" w:eastAsia="Times New Roman" w:hAnsi="Times New Roman"/>
          <w:i/>
          <w:sz w:val="28"/>
          <w:lang w:eastAsia="ru-RU"/>
        </w:rPr>
        <w:t>ледовательно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Очевидно,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Как видно из всего, сказанного выше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Из вышесказанного следует,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Подводя итоги вышесказанному необходимо отметить следующее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Подводя итоги главе 2 необходимо подчеркнуть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Подводя промежуточные итоги, мы можем сказать,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В результате проведенного исследования мы выяснили, что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В заключение необходимо отметить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rStyle w:val="af5"/>
          <w:bCs/>
          <w:i w:val="0"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rStyle w:val="af5"/>
          <w:b/>
          <w:bCs/>
          <w:i w:val="0"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rStyle w:val="af5"/>
          <w:b/>
          <w:bCs/>
          <w:i w:val="0"/>
          <w:sz w:val="28"/>
          <w:szCs w:val="28"/>
        </w:rPr>
      </w:pPr>
      <w:r w:rsidRPr="009B5D67">
        <w:rPr>
          <w:rStyle w:val="af5"/>
          <w:b/>
          <w:bCs/>
          <w:sz w:val="28"/>
          <w:szCs w:val="28"/>
        </w:rPr>
        <w:lastRenderedPageBreak/>
        <w:t>2.2 Заглавие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rStyle w:val="af5"/>
          <w:bCs/>
          <w:i w:val="0"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rStyle w:val="af5"/>
          <w:bCs/>
          <w:sz w:val="28"/>
          <w:szCs w:val="28"/>
        </w:rPr>
        <w:t>Описываются р</w:t>
      </w:r>
      <w:r w:rsidRPr="009B5D67">
        <w:rPr>
          <w:sz w:val="28"/>
          <w:szCs w:val="28"/>
        </w:rPr>
        <w:t xml:space="preserve">езультаты исследования, возможно, в виде таблиц, графиков, диаграмм. Материал этого раздела базируется </w:t>
      </w:r>
      <w:proofErr w:type="gramStart"/>
      <w:r w:rsidRPr="009B5D67">
        <w:rPr>
          <w:sz w:val="28"/>
          <w:szCs w:val="28"/>
        </w:rPr>
        <w:t>изучении</w:t>
      </w:r>
      <w:proofErr w:type="gramEnd"/>
      <w:r w:rsidRPr="009B5D67">
        <w:rPr>
          <w:sz w:val="28"/>
          <w:szCs w:val="28"/>
        </w:rPr>
        <w:t xml:space="preserve"> и анализе статистического и фактического материала по теме исследования, а также включает в себя предложения автора по цели исследования.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 xml:space="preserve">Работая над основной частью </w:t>
      </w:r>
      <w:proofErr w:type="gramStart"/>
      <w:r w:rsidRPr="009B5D67">
        <w:rPr>
          <w:sz w:val="28"/>
          <w:szCs w:val="28"/>
        </w:rPr>
        <w:t>индивидуального проекта</w:t>
      </w:r>
      <w:proofErr w:type="gramEnd"/>
      <w:r w:rsidRPr="009B5D67">
        <w:rPr>
          <w:sz w:val="28"/>
          <w:szCs w:val="28"/>
        </w:rPr>
        <w:t xml:space="preserve">, обучающийся должен знать, что общим правилом для любой научной работы является доказательность высказываемых утверждений. 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Утверждения необходимо обосновать, подкрепить цифрами, фактами или цитатами.</w:t>
      </w:r>
    </w:p>
    <w:p w:rsidR="00E93A39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81484" w:rsidRPr="009B5D67" w:rsidRDefault="00681484" w:rsidP="00BE066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B5D67">
        <w:rPr>
          <w:b/>
          <w:sz w:val="28"/>
          <w:szCs w:val="28"/>
        </w:rPr>
        <w:t>Заключение</w:t>
      </w:r>
    </w:p>
    <w:p w:rsidR="00681484" w:rsidRPr="009B5D67" w:rsidRDefault="00681484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81484" w:rsidRPr="009B5D67" w:rsidRDefault="00681484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sz w:val="28"/>
          <w:szCs w:val="28"/>
        </w:rPr>
        <w:t>Содержит выводы по проведенному исследованию; анализируется, достигнута ли цель, выполнены ли поставленные задачи.</w:t>
      </w:r>
      <w:r>
        <w:rPr>
          <w:sz w:val="28"/>
          <w:szCs w:val="28"/>
        </w:rPr>
        <w:t xml:space="preserve"> </w:t>
      </w:r>
      <w:r w:rsidRPr="009B5D67">
        <w:rPr>
          <w:sz w:val="28"/>
          <w:szCs w:val="28"/>
        </w:rPr>
        <w:t xml:space="preserve">Указать в какой области могут быть применены результаты проведенного исследования, будет ли расширено или продлено исследование в рамках данного </w:t>
      </w:r>
      <w:proofErr w:type="gramStart"/>
      <w:r w:rsidRPr="009B5D67">
        <w:rPr>
          <w:sz w:val="28"/>
          <w:szCs w:val="28"/>
        </w:rPr>
        <w:t>индивидуального проекта</w:t>
      </w:r>
      <w:proofErr w:type="gramEnd"/>
      <w:r w:rsidRPr="009B5D67">
        <w:rPr>
          <w:sz w:val="28"/>
          <w:szCs w:val="28"/>
        </w:rPr>
        <w:t>.</w:t>
      </w:r>
    </w:p>
    <w:p w:rsidR="00614ED8" w:rsidRPr="009B5D67" w:rsidRDefault="00614ED8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14ED8" w:rsidRDefault="00614ED8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</w:t>
      </w:r>
      <w:r w:rsidRPr="009B5D67">
        <w:rPr>
          <w:b/>
          <w:bCs/>
          <w:sz w:val="28"/>
          <w:szCs w:val="28"/>
        </w:rPr>
        <w:t>аблоны для текста</w:t>
      </w:r>
    </w:p>
    <w:p w:rsidR="00614ED8" w:rsidRPr="009B5D67" w:rsidRDefault="00614ED8" w:rsidP="00BE066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14ED8" w:rsidRPr="009B5D67" w:rsidRDefault="00614ED8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Перспективы дальнейшего исследования</w:t>
      </w:r>
    </w:p>
    <w:p w:rsidR="00614ED8" w:rsidRPr="009B5D67" w:rsidRDefault="00614ED8" w:rsidP="00BE066A">
      <w:pPr>
        <w:spacing w:after="0" w:line="240" w:lineRule="auto"/>
        <w:rPr>
          <w:rFonts w:ascii="Times New Roman" w:eastAsia="Times New Roman" w:hAnsi="Times New Roman"/>
          <w:i/>
          <w:sz w:val="28"/>
          <w:lang w:eastAsia="ru-RU"/>
        </w:rPr>
      </w:pPr>
      <w:r w:rsidRPr="009B5D67">
        <w:rPr>
          <w:rFonts w:ascii="Times New Roman" w:eastAsia="Times New Roman" w:hAnsi="Times New Roman"/>
          <w:i/>
          <w:sz w:val="28"/>
          <w:lang w:eastAsia="ru-RU"/>
        </w:rPr>
        <w:t>Перспективы дальнейшего исследования проблемы мы видим в более подробном / детальном изучении</w:t>
      </w:r>
      <w:proofErr w:type="gramStart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В</w:t>
      </w:r>
      <w:proofErr w:type="gramEnd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перспективе было бы интересно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На наш взгляд было бы интересно изучить / исследовать / рассмотреть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Кроме …, рассмотренных в данной работе, по нашему мнению было бы интересно изучить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 xml:space="preserve">Работа рассматривает лишь один из аспектов проблемы. Исследования в этом направлении могут быть продолжены. Это могло бы быть изучение не </w:t>
      </w:r>
      <w:proofErr w:type="gramStart"/>
      <w:r w:rsidRPr="009B5D67">
        <w:rPr>
          <w:rFonts w:ascii="Times New Roman" w:eastAsia="Times New Roman" w:hAnsi="Times New Roman"/>
          <w:i/>
          <w:sz w:val="28"/>
          <w:lang w:eastAsia="ru-RU"/>
        </w:rPr>
        <w:t>только</w:t>
      </w:r>
      <w:proofErr w:type="gramEnd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… но и …</w:t>
      </w:r>
    </w:p>
    <w:p w:rsidR="00614ED8" w:rsidRPr="009B5D67" w:rsidRDefault="00614ED8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614ED8" w:rsidRPr="009B5D67" w:rsidRDefault="00614ED8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t>Назначение работы</w:t>
      </w:r>
    </w:p>
    <w:p w:rsidR="00614ED8" w:rsidRPr="009B5D67" w:rsidRDefault="00614ED8" w:rsidP="00BE066A">
      <w:pPr>
        <w:spacing w:after="0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9B5D67">
        <w:rPr>
          <w:rFonts w:ascii="Times New Roman" w:eastAsia="Times New Roman" w:hAnsi="Times New Roman"/>
          <w:i/>
          <w:sz w:val="28"/>
          <w:lang w:eastAsia="ru-RU"/>
        </w:rPr>
        <w:t>Исследование может быть полезно и интересно учащимся профессиональных образовательных учреждений среднего звена, которые увлекаются …</w:t>
      </w:r>
      <w:proofErr w:type="gramStart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,</w:t>
      </w:r>
      <w:proofErr w:type="gramEnd"/>
      <w:r w:rsidRPr="009B5D67">
        <w:rPr>
          <w:rFonts w:ascii="Times New Roman" w:eastAsia="Times New Roman" w:hAnsi="Times New Roman"/>
          <w:i/>
          <w:sz w:val="28"/>
          <w:lang w:eastAsia="ru-RU"/>
        </w:rPr>
        <w:t xml:space="preserve"> а также всем, кто интересуется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Результаты нашего исследования могли бы помочь ребятам в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Работа может представлять интерес для …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>Результаты исследования могут быть использованы преподавателем при подготовке уроков / конкурсов / викторин по теме ….</w:t>
      </w:r>
      <w:r w:rsidRPr="009B5D67">
        <w:rPr>
          <w:rFonts w:ascii="Times New Roman" w:eastAsia="Times New Roman" w:hAnsi="Times New Roman"/>
          <w:i/>
          <w:sz w:val="28"/>
          <w:lang w:eastAsia="ru-RU"/>
        </w:rPr>
        <w:br/>
        <w:t xml:space="preserve">Работа может быть использована для проведения дальнейших исследований </w:t>
      </w:r>
    </w:p>
    <w:p w:rsidR="00614ED8" w:rsidRDefault="00614ED8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9B5D67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Что дала работа самому исследователю</w:t>
      </w:r>
    </w:p>
    <w:p w:rsidR="00681484" w:rsidRPr="009B5D67" w:rsidRDefault="00681484" w:rsidP="00BE06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E93A39" w:rsidRPr="009B5D67" w:rsidRDefault="00614ED8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5D67">
        <w:rPr>
          <w:i/>
          <w:sz w:val="28"/>
        </w:rPr>
        <w:t>В процессе написания работы я узнал/ научился/ открыл для себя/ выяснил …</w:t>
      </w:r>
      <w:r w:rsidRPr="009B5D67">
        <w:rPr>
          <w:i/>
          <w:sz w:val="28"/>
        </w:rPr>
        <w:br/>
        <w:t>Работа помогла мне понять / осознать / решить проблему / по-новому взглянуть</w:t>
      </w:r>
      <w:proofErr w:type="gramStart"/>
      <w:r w:rsidRPr="009B5D67">
        <w:rPr>
          <w:i/>
          <w:sz w:val="28"/>
        </w:rPr>
        <w:t xml:space="preserve"> …</w:t>
      </w:r>
      <w:r w:rsidRPr="009B5D67">
        <w:rPr>
          <w:i/>
          <w:sz w:val="28"/>
        </w:rPr>
        <w:br/>
        <w:t>В</w:t>
      </w:r>
      <w:proofErr w:type="gramEnd"/>
      <w:r w:rsidRPr="009B5D67">
        <w:rPr>
          <w:i/>
          <w:sz w:val="28"/>
        </w:rPr>
        <w:t xml:space="preserve"> процессе работы над исследованием я приобрел опыт … Думаю, что полученные мной знания позволят мне избежать ошибок / помогут правильно …</w:t>
      </w:r>
      <w:r w:rsidRPr="009B5D67">
        <w:rPr>
          <w:i/>
          <w:sz w:val="28"/>
        </w:rPr>
        <w:br/>
        <w:t>Результаты исследования заставили меня задуматься …</w:t>
      </w:r>
      <w:r w:rsidRPr="009B5D67">
        <w:rPr>
          <w:i/>
          <w:sz w:val="28"/>
        </w:rPr>
        <w:br/>
        <w:t>Больше всего сложностей вызвало у меня …</w:t>
      </w:r>
      <w:r w:rsidRPr="009B5D67">
        <w:rPr>
          <w:i/>
          <w:sz w:val="28"/>
        </w:rPr>
        <w:br/>
        <w:t>Исследование в корне изменило мое мнение / представление о …</w:t>
      </w: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F5024" w:rsidRDefault="006F5024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F5024" w:rsidRPr="009B5D67" w:rsidRDefault="006F5024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81484" w:rsidRDefault="00681484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81484" w:rsidRDefault="00681484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81484" w:rsidRDefault="00681484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81484" w:rsidRDefault="00681484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81484" w:rsidRDefault="00681484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81484" w:rsidRDefault="00681484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34F30" w:rsidRPr="009B5D67" w:rsidRDefault="00D34F30" w:rsidP="00BE066A">
      <w:pPr>
        <w:pStyle w:val="Default"/>
        <w:ind w:firstLine="709"/>
        <w:rPr>
          <w:b/>
          <w:bCs/>
          <w:sz w:val="28"/>
          <w:szCs w:val="28"/>
        </w:rPr>
      </w:pPr>
      <w:r w:rsidRPr="009B5D67">
        <w:rPr>
          <w:b/>
          <w:bCs/>
          <w:sz w:val="28"/>
          <w:szCs w:val="28"/>
        </w:rPr>
        <w:lastRenderedPageBreak/>
        <w:t xml:space="preserve">Таблица оценки  проекта </w:t>
      </w:r>
    </w:p>
    <w:p w:rsidR="00D34F30" w:rsidRPr="009B5D67" w:rsidRDefault="00D34F30" w:rsidP="00BE066A">
      <w:pPr>
        <w:pStyle w:val="Default"/>
        <w:ind w:firstLine="709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71"/>
        <w:gridCol w:w="1787"/>
        <w:gridCol w:w="3481"/>
        <w:gridCol w:w="3375"/>
      </w:tblGrid>
      <w:tr w:rsidR="00D34F30" w:rsidRPr="009B5D67" w:rsidTr="00C35A37">
        <w:trPr>
          <w:trHeight w:val="783"/>
        </w:trPr>
        <w:tc>
          <w:tcPr>
            <w:tcW w:w="0" w:type="auto"/>
          </w:tcPr>
          <w:p w:rsidR="00D34F30" w:rsidRPr="009B5D67" w:rsidRDefault="00D34F30" w:rsidP="00BE066A">
            <w:pPr>
              <w:pStyle w:val="Default"/>
              <w:jc w:val="both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0" w:type="auto"/>
          </w:tcPr>
          <w:p w:rsidR="00D34F30" w:rsidRPr="009B5D67" w:rsidRDefault="00D34F30" w:rsidP="00BE066A">
            <w:pPr>
              <w:pStyle w:val="Default"/>
              <w:jc w:val="both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0" w:type="auto"/>
          </w:tcPr>
          <w:p w:rsidR="00D34F30" w:rsidRPr="009B5D67" w:rsidRDefault="00D34F30" w:rsidP="00BE066A">
            <w:pPr>
              <w:pStyle w:val="Default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Оценка преподавателя </w:t>
            </w:r>
          </w:p>
        </w:tc>
        <w:tc>
          <w:tcPr>
            <w:tcW w:w="0" w:type="auto"/>
          </w:tcPr>
          <w:p w:rsidR="00D34F30" w:rsidRPr="009B5D67" w:rsidRDefault="00D34F30" w:rsidP="00BE066A">
            <w:pPr>
              <w:pStyle w:val="Default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Итоговая оценка комиссии </w:t>
            </w:r>
          </w:p>
        </w:tc>
      </w:tr>
      <w:tr w:rsidR="00D34F30" w:rsidRPr="009B5D67" w:rsidTr="00C35A37">
        <w:trPr>
          <w:trHeight w:val="2021"/>
        </w:trPr>
        <w:tc>
          <w:tcPr>
            <w:tcW w:w="0" w:type="auto"/>
            <w:gridSpan w:val="2"/>
          </w:tcPr>
          <w:p w:rsidR="00D34F30" w:rsidRPr="009B5D67" w:rsidRDefault="00D34F30" w:rsidP="00BE066A">
            <w:pPr>
              <w:pStyle w:val="Default"/>
              <w:jc w:val="both"/>
              <w:rPr>
                <w:sz w:val="28"/>
                <w:szCs w:val="28"/>
              </w:rPr>
            </w:pPr>
            <w:r w:rsidRPr="009B5D67">
              <w:rPr>
                <w:b/>
                <w:bCs/>
                <w:sz w:val="28"/>
                <w:szCs w:val="28"/>
              </w:rPr>
              <w:t xml:space="preserve">Оценка работы </w:t>
            </w:r>
          </w:p>
        </w:tc>
        <w:tc>
          <w:tcPr>
            <w:tcW w:w="0" w:type="auto"/>
            <w:gridSpan w:val="2"/>
          </w:tcPr>
          <w:p w:rsidR="00D34F30" w:rsidRPr="009B5D67" w:rsidRDefault="00D34F30" w:rsidP="00BE066A">
            <w:pPr>
              <w:pStyle w:val="Default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Сложность темы </w:t>
            </w:r>
          </w:p>
        </w:tc>
      </w:tr>
      <w:tr w:rsidR="00D34F30" w:rsidRPr="009B5D67" w:rsidTr="00C35A37">
        <w:trPr>
          <w:trHeight w:val="507"/>
        </w:trPr>
        <w:tc>
          <w:tcPr>
            <w:tcW w:w="0" w:type="auto"/>
            <w:gridSpan w:val="4"/>
          </w:tcPr>
          <w:p w:rsidR="00D34F30" w:rsidRPr="009B5D67" w:rsidRDefault="00D34F30" w:rsidP="00BE066A">
            <w:pPr>
              <w:pStyle w:val="Default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Актуальность и новизна </w:t>
            </w:r>
            <w:proofErr w:type="gramStart"/>
            <w:r w:rsidRPr="009B5D67">
              <w:rPr>
                <w:sz w:val="28"/>
                <w:szCs w:val="28"/>
              </w:rPr>
              <w:t>предлагаемых</w:t>
            </w:r>
            <w:proofErr w:type="gramEnd"/>
            <w:r w:rsidRPr="009B5D67">
              <w:rPr>
                <w:sz w:val="28"/>
                <w:szCs w:val="28"/>
              </w:rPr>
              <w:t xml:space="preserve"> решений </w:t>
            </w:r>
          </w:p>
        </w:tc>
      </w:tr>
      <w:tr w:rsidR="00D34F30" w:rsidRPr="009B5D67" w:rsidTr="00C35A37">
        <w:trPr>
          <w:trHeight w:val="507"/>
        </w:trPr>
        <w:tc>
          <w:tcPr>
            <w:tcW w:w="0" w:type="auto"/>
            <w:gridSpan w:val="4"/>
          </w:tcPr>
          <w:p w:rsidR="00D34F30" w:rsidRPr="009B5D67" w:rsidRDefault="00D34F30" w:rsidP="00BE066A">
            <w:pPr>
              <w:pStyle w:val="Default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Объем разработок и количество предлагаемых решений </w:t>
            </w:r>
          </w:p>
        </w:tc>
      </w:tr>
      <w:tr w:rsidR="00D34F30" w:rsidRPr="009B5D67" w:rsidTr="00C35A37">
        <w:trPr>
          <w:trHeight w:val="218"/>
        </w:trPr>
        <w:tc>
          <w:tcPr>
            <w:tcW w:w="0" w:type="auto"/>
            <w:gridSpan w:val="4"/>
          </w:tcPr>
          <w:p w:rsidR="00D34F30" w:rsidRPr="009B5D67" w:rsidRDefault="00D34F30" w:rsidP="00BE066A">
            <w:pPr>
              <w:pStyle w:val="Default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Практическая ценность </w:t>
            </w:r>
          </w:p>
        </w:tc>
      </w:tr>
      <w:tr w:rsidR="00D34F30" w:rsidRPr="009B5D67" w:rsidTr="00C35A37">
        <w:trPr>
          <w:trHeight w:val="218"/>
        </w:trPr>
        <w:tc>
          <w:tcPr>
            <w:tcW w:w="0" w:type="auto"/>
            <w:gridSpan w:val="4"/>
          </w:tcPr>
          <w:p w:rsidR="00D34F30" w:rsidRPr="009B5D67" w:rsidRDefault="00D34F30" w:rsidP="00BE066A">
            <w:pPr>
              <w:pStyle w:val="Default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Уровень самостоятельности участников </w:t>
            </w:r>
          </w:p>
        </w:tc>
      </w:tr>
      <w:tr w:rsidR="00D34F30" w:rsidRPr="009B5D67" w:rsidTr="00C35A37">
        <w:trPr>
          <w:trHeight w:val="218"/>
        </w:trPr>
        <w:tc>
          <w:tcPr>
            <w:tcW w:w="0" w:type="auto"/>
            <w:gridSpan w:val="4"/>
          </w:tcPr>
          <w:p w:rsidR="00D34F30" w:rsidRPr="009B5D67" w:rsidRDefault="00D34F30" w:rsidP="00BE066A">
            <w:pPr>
              <w:pStyle w:val="Default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Качество оформления проекта </w:t>
            </w:r>
          </w:p>
        </w:tc>
      </w:tr>
      <w:tr w:rsidR="00D34F30" w:rsidRPr="009B5D67" w:rsidTr="00C35A37">
        <w:trPr>
          <w:trHeight w:val="218"/>
        </w:trPr>
        <w:tc>
          <w:tcPr>
            <w:tcW w:w="0" w:type="auto"/>
            <w:gridSpan w:val="4"/>
          </w:tcPr>
          <w:p w:rsidR="00D34F30" w:rsidRPr="009B5D67" w:rsidRDefault="00D34F30" w:rsidP="00BE066A">
            <w:pPr>
              <w:pStyle w:val="Default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Визуальный ряд проекта </w:t>
            </w:r>
          </w:p>
        </w:tc>
      </w:tr>
      <w:tr w:rsidR="00D34F30" w:rsidRPr="009B5D67" w:rsidTr="00C35A37">
        <w:trPr>
          <w:trHeight w:val="2106"/>
        </w:trPr>
        <w:tc>
          <w:tcPr>
            <w:tcW w:w="0" w:type="auto"/>
            <w:gridSpan w:val="2"/>
          </w:tcPr>
          <w:p w:rsidR="00D34F30" w:rsidRPr="009B5D67" w:rsidRDefault="00D34F30" w:rsidP="00BE066A">
            <w:pPr>
              <w:pStyle w:val="Default"/>
              <w:rPr>
                <w:sz w:val="28"/>
                <w:szCs w:val="28"/>
              </w:rPr>
            </w:pPr>
            <w:r w:rsidRPr="009B5D67">
              <w:rPr>
                <w:b/>
                <w:bCs/>
                <w:sz w:val="28"/>
                <w:szCs w:val="28"/>
              </w:rPr>
              <w:t xml:space="preserve">Оценка защиты (презентации) </w:t>
            </w:r>
          </w:p>
        </w:tc>
        <w:tc>
          <w:tcPr>
            <w:tcW w:w="0" w:type="auto"/>
            <w:gridSpan w:val="2"/>
          </w:tcPr>
          <w:p w:rsidR="00D34F30" w:rsidRPr="009B5D67" w:rsidRDefault="00D34F30" w:rsidP="00BE066A">
            <w:pPr>
              <w:pStyle w:val="Default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Качество доклада (полнота представления работы, аргументированность, удерживание внимания аудитории, убедительность, убежденность) </w:t>
            </w:r>
          </w:p>
        </w:tc>
      </w:tr>
      <w:tr w:rsidR="00D34F30" w:rsidRPr="009B5D67" w:rsidTr="00C35A37">
        <w:trPr>
          <w:trHeight w:val="1059"/>
        </w:trPr>
        <w:tc>
          <w:tcPr>
            <w:tcW w:w="0" w:type="auto"/>
            <w:gridSpan w:val="4"/>
          </w:tcPr>
          <w:p w:rsidR="00D34F30" w:rsidRPr="009B5D67" w:rsidRDefault="00D34F30" w:rsidP="00BE066A">
            <w:pPr>
              <w:pStyle w:val="Default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Проявление глубины и широты представлений по излагаемой теме (объем и глубина знаний по теме, эрудиция, </w:t>
            </w:r>
            <w:proofErr w:type="spellStart"/>
            <w:r w:rsidRPr="009B5D67">
              <w:rPr>
                <w:sz w:val="28"/>
                <w:szCs w:val="28"/>
              </w:rPr>
              <w:t>межпредметные</w:t>
            </w:r>
            <w:proofErr w:type="spellEnd"/>
            <w:r w:rsidRPr="009B5D67">
              <w:rPr>
                <w:sz w:val="28"/>
                <w:szCs w:val="28"/>
              </w:rPr>
              <w:t xml:space="preserve"> связи). </w:t>
            </w:r>
          </w:p>
        </w:tc>
      </w:tr>
      <w:tr w:rsidR="00D34F30" w:rsidRPr="009B5D67" w:rsidTr="00C35A37">
        <w:trPr>
          <w:trHeight w:val="1335"/>
        </w:trPr>
        <w:tc>
          <w:tcPr>
            <w:tcW w:w="0" w:type="auto"/>
            <w:gridSpan w:val="4"/>
          </w:tcPr>
          <w:p w:rsidR="00D34F30" w:rsidRPr="009B5D67" w:rsidRDefault="00D34F30" w:rsidP="00BE066A">
            <w:pPr>
              <w:pStyle w:val="Default"/>
              <w:ind w:firstLine="709"/>
              <w:rPr>
                <w:sz w:val="28"/>
                <w:szCs w:val="28"/>
              </w:rPr>
            </w:pPr>
            <w:r w:rsidRPr="009B5D67">
              <w:rPr>
                <w:sz w:val="28"/>
                <w:szCs w:val="28"/>
              </w:rPr>
              <w:t xml:space="preserve">Ответы на вопросы комиссии (полнота, аргументированность, убедительность и убежденность, дружелюбие, стремление использовать ответы для успешного раскрытия темы и сильных сторон) </w:t>
            </w:r>
          </w:p>
        </w:tc>
      </w:tr>
    </w:tbl>
    <w:p w:rsidR="00D34F30" w:rsidRDefault="00D34F30" w:rsidP="00BE066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93A39" w:rsidRPr="009B5D67" w:rsidRDefault="00E93A39" w:rsidP="00BE066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3A39" w:rsidRPr="009B5D67" w:rsidRDefault="00E93A39" w:rsidP="00BE066A">
      <w:pPr>
        <w:spacing w:after="0" w:line="240" w:lineRule="auto"/>
        <w:rPr>
          <w:rFonts w:ascii="Times New Roman" w:eastAsia="Times New Roman" w:hAnsi="Times New Roman"/>
          <w:i/>
          <w:sz w:val="28"/>
          <w:lang w:eastAsia="ru-RU"/>
        </w:rPr>
      </w:pPr>
    </w:p>
    <w:p w:rsidR="00340B84" w:rsidRPr="009B5D67" w:rsidRDefault="00340B84" w:rsidP="00BE066A">
      <w:pPr>
        <w:spacing w:after="0" w:line="240" w:lineRule="auto"/>
        <w:rPr>
          <w:rFonts w:ascii="Times New Roman" w:hAnsi="Times New Roman"/>
          <w:sz w:val="28"/>
        </w:rPr>
      </w:pPr>
    </w:p>
    <w:sectPr w:rsidR="00340B84" w:rsidRPr="009B5D67" w:rsidSect="00A07440">
      <w:footerReference w:type="default" r:id="rId15"/>
      <w:pgSz w:w="11906" w:h="16838"/>
      <w:pgMar w:top="1843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6A" w:rsidRDefault="00BE066A" w:rsidP="00044351">
      <w:pPr>
        <w:spacing w:after="0" w:line="240" w:lineRule="auto"/>
      </w:pPr>
      <w:r>
        <w:separator/>
      </w:r>
    </w:p>
  </w:endnote>
  <w:endnote w:type="continuationSeparator" w:id="0">
    <w:p w:rsidR="00BE066A" w:rsidRDefault="00BE066A" w:rsidP="0004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Op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165039"/>
      <w:docPartObj>
        <w:docPartGallery w:val="Page Numbers (Bottom of Page)"/>
        <w:docPartUnique/>
      </w:docPartObj>
    </w:sdtPr>
    <w:sdtEndPr/>
    <w:sdtContent>
      <w:p w:rsidR="00BE066A" w:rsidRDefault="00BE06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EF0">
          <w:rPr>
            <w:noProof/>
          </w:rPr>
          <w:t>2</w:t>
        </w:r>
        <w:r>
          <w:fldChar w:fldCharType="end"/>
        </w:r>
      </w:p>
    </w:sdtContent>
  </w:sdt>
  <w:p w:rsidR="00BE066A" w:rsidRDefault="00BE06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6A" w:rsidRDefault="00BE066A" w:rsidP="00044351">
      <w:pPr>
        <w:spacing w:after="0" w:line="240" w:lineRule="auto"/>
      </w:pPr>
      <w:r>
        <w:separator/>
      </w:r>
    </w:p>
  </w:footnote>
  <w:footnote w:type="continuationSeparator" w:id="0">
    <w:p w:rsidR="00BE066A" w:rsidRDefault="00BE066A" w:rsidP="00044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58DAD"/>
    <w:multiLevelType w:val="hybridMultilevel"/>
    <w:tmpl w:val="3C8593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DB8BBB"/>
    <w:multiLevelType w:val="hybridMultilevel"/>
    <w:tmpl w:val="AE0399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2A5AF6"/>
    <w:multiLevelType w:val="hybridMultilevel"/>
    <w:tmpl w:val="DBF1E99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EA4106"/>
    <w:multiLevelType w:val="multilevel"/>
    <w:tmpl w:val="A89C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10818"/>
    <w:multiLevelType w:val="hybridMultilevel"/>
    <w:tmpl w:val="482A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02B11"/>
    <w:multiLevelType w:val="hybridMultilevel"/>
    <w:tmpl w:val="0BC108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2467F0"/>
    <w:multiLevelType w:val="multilevel"/>
    <w:tmpl w:val="439A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7D09A7"/>
    <w:multiLevelType w:val="multilevel"/>
    <w:tmpl w:val="E75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23FBF"/>
    <w:multiLevelType w:val="hybridMultilevel"/>
    <w:tmpl w:val="6282726E"/>
    <w:lvl w:ilvl="0" w:tplc="E1109F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567ADE"/>
    <w:multiLevelType w:val="multilevel"/>
    <w:tmpl w:val="DE7E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DF4969"/>
    <w:multiLevelType w:val="multilevel"/>
    <w:tmpl w:val="0788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E04EF"/>
    <w:multiLevelType w:val="hybridMultilevel"/>
    <w:tmpl w:val="D98E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34699"/>
    <w:multiLevelType w:val="multilevel"/>
    <w:tmpl w:val="1A0EF35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34A60EDA"/>
    <w:multiLevelType w:val="multilevel"/>
    <w:tmpl w:val="C2E8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82CBB"/>
    <w:multiLevelType w:val="hybridMultilevel"/>
    <w:tmpl w:val="70FC100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D2F713A"/>
    <w:multiLevelType w:val="multilevel"/>
    <w:tmpl w:val="1A0EF35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3FFC765D"/>
    <w:multiLevelType w:val="multilevel"/>
    <w:tmpl w:val="2F5C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678ADE"/>
    <w:multiLevelType w:val="hybridMultilevel"/>
    <w:tmpl w:val="351A92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3653299"/>
    <w:multiLevelType w:val="multilevel"/>
    <w:tmpl w:val="C28C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405E4B"/>
    <w:multiLevelType w:val="multilevel"/>
    <w:tmpl w:val="3F5C113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E573662"/>
    <w:multiLevelType w:val="hybridMultilevel"/>
    <w:tmpl w:val="0A6C1AE8"/>
    <w:lvl w:ilvl="0" w:tplc="3ECEAFD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54B57"/>
    <w:multiLevelType w:val="hybridMultilevel"/>
    <w:tmpl w:val="1F7C21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2FA5208"/>
    <w:multiLevelType w:val="multilevel"/>
    <w:tmpl w:val="D90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A1766"/>
    <w:multiLevelType w:val="hybridMultilevel"/>
    <w:tmpl w:val="0A6C1AE8"/>
    <w:lvl w:ilvl="0" w:tplc="3ECEAFD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44C0230"/>
    <w:multiLevelType w:val="hybridMultilevel"/>
    <w:tmpl w:val="23B4C3A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C761EB2"/>
    <w:multiLevelType w:val="hybridMultilevel"/>
    <w:tmpl w:val="0A6C1AE8"/>
    <w:lvl w:ilvl="0" w:tplc="3ECEAFD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6"/>
  </w:num>
  <w:num w:numId="5">
    <w:abstractNumId w:val="17"/>
  </w:num>
  <w:num w:numId="6">
    <w:abstractNumId w:val="3"/>
  </w:num>
  <w:num w:numId="7">
    <w:abstractNumId w:val="15"/>
  </w:num>
  <w:num w:numId="8">
    <w:abstractNumId w:val="24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21"/>
  </w:num>
  <w:num w:numId="14">
    <w:abstractNumId w:val="26"/>
  </w:num>
  <w:num w:numId="15">
    <w:abstractNumId w:val="1"/>
  </w:num>
  <w:num w:numId="16">
    <w:abstractNumId w:val="19"/>
  </w:num>
  <w:num w:numId="17">
    <w:abstractNumId w:val="0"/>
  </w:num>
  <w:num w:numId="18">
    <w:abstractNumId w:val="16"/>
  </w:num>
  <w:num w:numId="19">
    <w:abstractNumId w:val="8"/>
  </w:num>
  <w:num w:numId="20">
    <w:abstractNumId w:val="2"/>
  </w:num>
  <w:num w:numId="21">
    <w:abstractNumId w:val="23"/>
  </w:num>
  <w:num w:numId="22">
    <w:abstractNumId w:val="7"/>
  </w:num>
  <w:num w:numId="23">
    <w:abstractNumId w:val="18"/>
  </w:num>
  <w:num w:numId="24">
    <w:abstractNumId w:val="20"/>
  </w:num>
  <w:num w:numId="25">
    <w:abstractNumId w:val="22"/>
  </w:num>
  <w:num w:numId="26">
    <w:abstractNumId w:val="27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96"/>
    <w:rsid w:val="000229BB"/>
    <w:rsid w:val="00044351"/>
    <w:rsid w:val="00072FF8"/>
    <w:rsid w:val="000738BC"/>
    <w:rsid w:val="0009383C"/>
    <w:rsid w:val="000C715A"/>
    <w:rsid w:val="00146BE0"/>
    <w:rsid w:val="001C50F4"/>
    <w:rsid w:val="00222F86"/>
    <w:rsid w:val="0024420A"/>
    <w:rsid w:val="00271985"/>
    <w:rsid w:val="00294D38"/>
    <w:rsid w:val="003350F2"/>
    <w:rsid w:val="00340B84"/>
    <w:rsid w:val="00342792"/>
    <w:rsid w:val="003C3A39"/>
    <w:rsid w:val="00477549"/>
    <w:rsid w:val="00536D09"/>
    <w:rsid w:val="00566633"/>
    <w:rsid w:val="00595F33"/>
    <w:rsid w:val="00614ED8"/>
    <w:rsid w:val="006641C3"/>
    <w:rsid w:val="00681484"/>
    <w:rsid w:val="00685C30"/>
    <w:rsid w:val="006F5024"/>
    <w:rsid w:val="006F76A9"/>
    <w:rsid w:val="007F330B"/>
    <w:rsid w:val="00861AAF"/>
    <w:rsid w:val="00861EF0"/>
    <w:rsid w:val="008B740D"/>
    <w:rsid w:val="00966566"/>
    <w:rsid w:val="009B5D67"/>
    <w:rsid w:val="009B690F"/>
    <w:rsid w:val="00A07440"/>
    <w:rsid w:val="00A977DD"/>
    <w:rsid w:val="00AC3BCF"/>
    <w:rsid w:val="00B02EE0"/>
    <w:rsid w:val="00B216DE"/>
    <w:rsid w:val="00B331BE"/>
    <w:rsid w:val="00B6408C"/>
    <w:rsid w:val="00B81DA4"/>
    <w:rsid w:val="00B93A96"/>
    <w:rsid w:val="00BA6B66"/>
    <w:rsid w:val="00BB130E"/>
    <w:rsid w:val="00BE066A"/>
    <w:rsid w:val="00BE650A"/>
    <w:rsid w:val="00C35A37"/>
    <w:rsid w:val="00CC36F7"/>
    <w:rsid w:val="00D056E3"/>
    <w:rsid w:val="00D34F30"/>
    <w:rsid w:val="00D66C5A"/>
    <w:rsid w:val="00DA2321"/>
    <w:rsid w:val="00DB1AEC"/>
    <w:rsid w:val="00E1254D"/>
    <w:rsid w:val="00E15D61"/>
    <w:rsid w:val="00E62847"/>
    <w:rsid w:val="00E7595E"/>
    <w:rsid w:val="00E93A39"/>
    <w:rsid w:val="00F22E6C"/>
    <w:rsid w:val="00F245F8"/>
    <w:rsid w:val="00F41AE9"/>
    <w:rsid w:val="00F6406C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1">
    <w:name w:val="heading 1"/>
    <w:next w:val="a"/>
    <w:link w:val="10"/>
    <w:uiPriority w:val="9"/>
    <w:unhideWhenUsed/>
    <w:qFormat/>
    <w:rsid w:val="00B331BE"/>
    <w:pPr>
      <w:keepNext/>
      <w:keepLines/>
      <w:spacing w:after="1768" w:line="259" w:lineRule="auto"/>
      <w:ind w:right="6"/>
      <w:jc w:val="center"/>
      <w:outlineLvl w:val="0"/>
    </w:pPr>
    <w:rPr>
      <w:rFonts w:ascii="Franklin Gothic" w:eastAsia="Franklin Gothic" w:hAnsi="Franklin Gothic" w:cs="Franklin Gothic"/>
      <w:color w:val="181717"/>
      <w:sz w:val="3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9B5D67"/>
    <w:pPr>
      <w:keepNext/>
      <w:widowControl w:val="0"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"/>
    <w:link w:val="40"/>
    <w:qFormat/>
    <w:rsid w:val="009B5D67"/>
    <w:pPr>
      <w:keepNext/>
      <w:widowControl w:val="0"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/>
      <w:b/>
      <w:bCs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1BE"/>
    <w:rPr>
      <w:rFonts w:ascii="Franklin Gothic" w:eastAsia="Franklin Gothic" w:hAnsi="Franklin Gothic" w:cs="Franklin Gothic"/>
      <w:color w:val="181717"/>
      <w:sz w:val="32"/>
      <w:szCs w:val="22"/>
      <w:lang w:eastAsia="ru-RU"/>
    </w:rPr>
  </w:style>
  <w:style w:type="paragraph" w:styleId="a4">
    <w:name w:val="No Spacing"/>
    <w:uiPriority w:val="1"/>
    <w:qFormat/>
    <w:rsid w:val="00F22E6C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9B5D67"/>
    <w:rPr>
      <w:rFonts w:ascii="Cambria" w:eastAsia="Times New Roman" w:hAnsi="Cambria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0"/>
    <w:link w:val="4"/>
    <w:rsid w:val="009B5D67"/>
    <w:rPr>
      <w:rFonts w:ascii="Calibri" w:eastAsia="Times New Roman" w:hAnsi="Calibri"/>
      <w:b/>
      <w:bCs/>
      <w:kern w:val="1"/>
      <w:lang w:eastAsia="hi-IN" w:bidi="hi-IN"/>
    </w:rPr>
  </w:style>
  <w:style w:type="paragraph" w:customStyle="1" w:styleId="ConsPlusNormal">
    <w:name w:val="ConsPlusNormal"/>
    <w:rsid w:val="009B5D67"/>
    <w:pPr>
      <w:widowControl w:val="0"/>
      <w:autoSpaceDE w:val="0"/>
      <w:autoSpaceDN w:val="0"/>
      <w:adjustRightInd w:val="0"/>
      <w:ind w:left="714" w:hanging="35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B5D67"/>
    <w:pPr>
      <w:spacing w:after="0" w:line="240" w:lineRule="auto"/>
      <w:ind w:left="714" w:hanging="357"/>
      <w:jc w:val="both"/>
    </w:pPr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9B5D67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B5D67"/>
    <w:rPr>
      <w:color w:val="000000"/>
      <w:sz w:val="24"/>
      <w:szCs w:val="24"/>
    </w:rPr>
  </w:style>
  <w:style w:type="character" w:styleId="a7">
    <w:name w:val="page number"/>
    <w:basedOn w:val="a0"/>
    <w:rsid w:val="009B5D67"/>
  </w:style>
  <w:style w:type="paragraph" w:styleId="a8">
    <w:name w:val="Balloon Text"/>
    <w:basedOn w:val="a"/>
    <w:link w:val="a9"/>
    <w:semiHidden/>
    <w:rsid w:val="009B5D67"/>
    <w:pPr>
      <w:spacing w:after="0" w:line="240" w:lineRule="auto"/>
      <w:ind w:left="714" w:hanging="357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B5D67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9B5D67"/>
    <w:pPr>
      <w:spacing w:after="0" w:line="240" w:lineRule="auto"/>
      <w:ind w:left="720" w:hanging="357"/>
      <w:contextualSpacing/>
      <w:jc w:val="both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rsid w:val="009B5D67"/>
    <w:pPr>
      <w:widowControl w:val="0"/>
      <w:suppressAutoHyphens/>
      <w:spacing w:after="120" w:line="240" w:lineRule="auto"/>
      <w:ind w:left="714" w:hanging="357"/>
      <w:jc w:val="both"/>
    </w:pPr>
    <w:rPr>
      <w:rFonts w:ascii="Liberation Serif" w:eastAsia="Open Hei" w:hAnsi="Liberation Serif" w:cs="Lohit Hindi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9B5D67"/>
    <w:rPr>
      <w:rFonts w:ascii="Liberation Serif" w:eastAsia="Open Hei" w:hAnsi="Liberation Serif" w:cs="Lohit Hindi"/>
      <w:kern w:val="1"/>
      <w:sz w:val="24"/>
      <w:szCs w:val="24"/>
      <w:lang w:eastAsia="hi-IN" w:bidi="hi-IN"/>
    </w:rPr>
  </w:style>
  <w:style w:type="paragraph" w:customStyle="1" w:styleId="FR3">
    <w:name w:val="FR3"/>
    <w:rsid w:val="009B5D67"/>
    <w:pPr>
      <w:widowControl w:val="0"/>
      <w:suppressAutoHyphens/>
      <w:spacing w:before="620" w:line="300" w:lineRule="auto"/>
      <w:ind w:left="240" w:right="1800"/>
      <w:jc w:val="left"/>
    </w:pPr>
    <w:rPr>
      <w:rFonts w:ascii="Arial" w:eastAsia="Arial" w:hAnsi="Arial" w:cs="Arial"/>
      <w:b/>
      <w:kern w:val="1"/>
      <w:szCs w:val="20"/>
      <w:lang w:eastAsia="ar-SA"/>
    </w:rPr>
  </w:style>
  <w:style w:type="paragraph" w:styleId="ad">
    <w:name w:val="Body Text Indent"/>
    <w:basedOn w:val="a"/>
    <w:link w:val="ae"/>
    <w:semiHidden/>
    <w:rsid w:val="009B5D67"/>
    <w:pPr>
      <w:widowControl w:val="0"/>
      <w:suppressAutoHyphens/>
      <w:spacing w:after="120" w:line="240" w:lineRule="auto"/>
      <w:ind w:left="283" w:hanging="357"/>
      <w:jc w:val="both"/>
    </w:pPr>
    <w:rPr>
      <w:rFonts w:ascii="Liberation Serif" w:eastAsia="Open Hei" w:hAnsi="Liberation Serif" w:cs="Lohit Hindi"/>
      <w:kern w:val="1"/>
      <w:sz w:val="24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semiHidden/>
    <w:rsid w:val="009B5D67"/>
    <w:rPr>
      <w:rFonts w:ascii="Liberation Serif" w:eastAsia="Open Hei" w:hAnsi="Liberation Serif" w:cs="Lohit Hindi"/>
      <w:kern w:val="1"/>
      <w:sz w:val="24"/>
      <w:szCs w:val="24"/>
      <w:lang w:eastAsia="hi-IN" w:bidi="hi-IN"/>
    </w:rPr>
  </w:style>
  <w:style w:type="paragraph" w:customStyle="1" w:styleId="af">
    <w:name w:val="Краткий обратный адрес"/>
    <w:basedOn w:val="a"/>
    <w:rsid w:val="009B5D67"/>
    <w:pPr>
      <w:widowControl w:val="0"/>
      <w:suppressAutoHyphens/>
      <w:spacing w:after="0" w:line="300" w:lineRule="auto"/>
      <w:ind w:left="714" w:firstLine="160"/>
      <w:jc w:val="both"/>
    </w:pPr>
    <w:rPr>
      <w:rFonts w:ascii="Arial" w:eastAsia="Open Hei" w:hAnsi="Arial" w:cs="Arial"/>
      <w:kern w:val="1"/>
      <w:sz w:val="16"/>
      <w:szCs w:val="20"/>
      <w:lang w:eastAsia="hi-IN" w:bidi="hi-IN"/>
    </w:rPr>
  </w:style>
  <w:style w:type="character" w:styleId="af0">
    <w:name w:val="Hyperlink"/>
    <w:basedOn w:val="a0"/>
    <w:uiPriority w:val="99"/>
    <w:semiHidden/>
    <w:unhideWhenUsed/>
    <w:rsid w:val="009B5D67"/>
    <w:rPr>
      <w:color w:val="0000FF"/>
      <w:u w:val="single"/>
    </w:rPr>
  </w:style>
  <w:style w:type="character" w:styleId="af1">
    <w:name w:val="Strong"/>
    <w:basedOn w:val="a0"/>
    <w:uiPriority w:val="22"/>
    <w:qFormat/>
    <w:rsid w:val="009B5D67"/>
    <w:rPr>
      <w:b/>
      <w:bCs/>
    </w:rPr>
  </w:style>
  <w:style w:type="paragraph" w:styleId="af2">
    <w:name w:val="header"/>
    <w:basedOn w:val="a"/>
    <w:link w:val="af3"/>
    <w:uiPriority w:val="99"/>
    <w:unhideWhenUsed/>
    <w:rsid w:val="009B5D67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9B5D67"/>
    <w:rPr>
      <w:color w:val="000000"/>
      <w:sz w:val="24"/>
      <w:szCs w:val="24"/>
    </w:rPr>
  </w:style>
  <w:style w:type="table" w:styleId="af4">
    <w:name w:val="Table Grid"/>
    <w:basedOn w:val="a1"/>
    <w:uiPriority w:val="59"/>
    <w:rsid w:val="009B5D67"/>
    <w:pPr>
      <w:ind w:left="714" w:hanging="357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9B5D67"/>
    <w:rPr>
      <w:i/>
      <w:iCs/>
    </w:rPr>
  </w:style>
  <w:style w:type="paragraph" w:customStyle="1" w:styleId="Default">
    <w:name w:val="Default"/>
    <w:rsid w:val="009B5D6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a-txt">
    <w:name w:val="a-txt"/>
    <w:basedOn w:val="a"/>
    <w:rsid w:val="009B5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1">
    <w:name w:val="heading 1"/>
    <w:next w:val="a"/>
    <w:link w:val="10"/>
    <w:uiPriority w:val="9"/>
    <w:unhideWhenUsed/>
    <w:qFormat/>
    <w:rsid w:val="00B331BE"/>
    <w:pPr>
      <w:keepNext/>
      <w:keepLines/>
      <w:spacing w:after="1768" w:line="259" w:lineRule="auto"/>
      <w:ind w:right="6"/>
      <w:jc w:val="center"/>
      <w:outlineLvl w:val="0"/>
    </w:pPr>
    <w:rPr>
      <w:rFonts w:ascii="Franklin Gothic" w:eastAsia="Franklin Gothic" w:hAnsi="Franklin Gothic" w:cs="Franklin Gothic"/>
      <w:color w:val="181717"/>
      <w:sz w:val="3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9B5D67"/>
    <w:pPr>
      <w:keepNext/>
      <w:widowControl w:val="0"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"/>
    <w:link w:val="40"/>
    <w:qFormat/>
    <w:rsid w:val="009B5D67"/>
    <w:pPr>
      <w:keepNext/>
      <w:widowControl w:val="0"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/>
      <w:b/>
      <w:bCs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1BE"/>
    <w:rPr>
      <w:rFonts w:ascii="Franklin Gothic" w:eastAsia="Franklin Gothic" w:hAnsi="Franklin Gothic" w:cs="Franklin Gothic"/>
      <w:color w:val="181717"/>
      <w:sz w:val="32"/>
      <w:szCs w:val="22"/>
      <w:lang w:eastAsia="ru-RU"/>
    </w:rPr>
  </w:style>
  <w:style w:type="paragraph" w:styleId="a4">
    <w:name w:val="No Spacing"/>
    <w:uiPriority w:val="1"/>
    <w:qFormat/>
    <w:rsid w:val="00F22E6C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9B5D67"/>
    <w:rPr>
      <w:rFonts w:ascii="Cambria" w:eastAsia="Times New Roman" w:hAnsi="Cambria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0"/>
    <w:link w:val="4"/>
    <w:rsid w:val="009B5D67"/>
    <w:rPr>
      <w:rFonts w:ascii="Calibri" w:eastAsia="Times New Roman" w:hAnsi="Calibri"/>
      <w:b/>
      <w:bCs/>
      <w:kern w:val="1"/>
      <w:lang w:eastAsia="hi-IN" w:bidi="hi-IN"/>
    </w:rPr>
  </w:style>
  <w:style w:type="paragraph" w:customStyle="1" w:styleId="ConsPlusNormal">
    <w:name w:val="ConsPlusNormal"/>
    <w:rsid w:val="009B5D67"/>
    <w:pPr>
      <w:widowControl w:val="0"/>
      <w:autoSpaceDE w:val="0"/>
      <w:autoSpaceDN w:val="0"/>
      <w:adjustRightInd w:val="0"/>
      <w:ind w:left="714" w:hanging="357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B5D67"/>
    <w:pPr>
      <w:spacing w:after="0" w:line="240" w:lineRule="auto"/>
      <w:ind w:left="714" w:hanging="357"/>
      <w:jc w:val="both"/>
    </w:pPr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9B5D67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B5D67"/>
    <w:rPr>
      <w:color w:val="000000"/>
      <w:sz w:val="24"/>
      <w:szCs w:val="24"/>
    </w:rPr>
  </w:style>
  <w:style w:type="character" w:styleId="a7">
    <w:name w:val="page number"/>
    <w:basedOn w:val="a0"/>
    <w:rsid w:val="009B5D67"/>
  </w:style>
  <w:style w:type="paragraph" w:styleId="a8">
    <w:name w:val="Balloon Text"/>
    <w:basedOn w:val="a"/>
    <w:link w:val="a9"/>
    <w:semiHidden/>
    <w:rsid w:val="009B5D67"/>
    <w:pPr>
      <w:spacing w:after="0" w:line="240" w:lineRule="auto"/>
      <w:ind w:left="714" w:hanging="357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B5D67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9B5D67"/>
    <w:pPr>
      <w:spacing w:after="0" w:line="240" w:lineRule="auto"/>
      <w:ind w:left="720" w:hanging="357"/>
      <w:contextualSpacing/>
      <w:jc w:val="both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rsid w:val="009B5D67"/>
    <w:pPr>
      <w:widowControl w:val="0"/>
      <w:suppressAutoHyphens/>
      <w:spacing w:after="120" w:line="240" w:lineRule="auto"/>
      <w:ind w:left="714" w:hanging="357"/>
      <w:jc w:val="both"/>
    </w:pPr>
    <w:rPr>
      <w:rFonts w:ascii="Liberation Serif" w:eastAsia="Open Hei" w:hAnsi="Liberation Serif" w:cs="Lohit Hindi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9B5D67"/>
    <w:rPr>
      <w:rFonts w:ascii="Liberation Serif" w:eastAsia="Open Hei" w:hAnsi="Liberation Serif" w:cs="Lohit Hindi"/>
      <w:kern w:val="1"/>
      <w:sz w:val="24"/>
      <w:szCs w:val="24"/>
      <w:lang w:eastAsia="hi-IN" w:bidi="hi-IN"/>
    </w:rPr>
  </w:style>
  <w:style w:type="paragraph" w:customStyle="1" w:styleId="FR3">
    <w:name w:val="FR3"/>
    <w:rsid w:val="009B5D67"/>
    <w:pPr>
      <w:widowControl w:val="0"/>
      <w:suppressAutoHyphens/>
      <w:spacing w:before="620" w:line="300" w:lineRule="auto"/>
      <w:ind w:left="240" w:right="1800"/>
      <w:jc w:val="left"/>
    </w:pPr>
    <w:rPr>
      <w:rFonts w:ascii="Arial" w:eastAsia="Arial" w:hAnsi="Arial" w:cs="Arial"/>
      <w:b/>
      <w:kern w:val="1"/>
      <w:szCs w:val="20"/>
      <w:lang w:eastAsia="ar-SA"/>
    </w:rPr>
  </w:style>
  <w:style w:type="paragraph" w:styleId="ad">
    <w:name w:val="Body Text Indent"/>
    <w:basedOn w:val="a"/>
    <w:link w:val="ae"/>
    <w:semiHidden/>
    <w:rsid w:val="009B5D67"/>
    <w:pPr>
      <w:widowControl w:val="0"/>
      <w:suppressAutoHyphens/>
      <w:spacing w:after="120" w:line="240" w:lineRule="auto"/>
      <w:ind w:left="283" w:hanging="357"/>
      <w:jc w:val="both"/>
    </w:pPr>
    <w:rPr>
      <w:rFonts w:ascii="Liberation Serif" w:eastAsia="Open Hei" w:hAnsi="Liberation Serif" w:cs="Lohit Hindi"/>
      <w:kern w:val="1"/>
      <w:sz w:val="24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semiHidden/>
    <w:rsid w:val="009B5D67"/>
    <w:rPr>
      <w:rFonts w:ascii="Liberation Serif" w:eastAsia="Open Hei" w:hAnsi="Liberation Serif" w:cs="Lohit Hindi"/>
      <w:kern w:val="1"/>
      <w:sz w:val="24"/>
      <w:szCs w:val="24"/>
      <w:lang w:eastAsia="hi-IN" w:bidi="hi-IN"/>
    </w:rPr>
  </w:style>
  <w:style w:type="paragraph" w:customStyle="1" w:styleId="af">
    <w:name w:val="Краткий обратный адрес"/>
    <w:basedOn w:val="a"/>
    <w:rsid w:val="009B5D67"/>
    <w:pPr>
      <w:widowControl w:val="0"/>
      <w:suppressAutoHyphens/>
      <w:spacing w:after="0" w:line="300" w:lineRule="auto"/>
      <w:ind w:left="714" w:firstLine="160"/>
      <w:jc w:val="both"/>
    </w:pPr>
    <w:rPr>
      <w:rFonts w:ascii="Arial" w:eastAsia="Open Hei" w:hAnsi="Arial" w:cs="Arial"/>
      <w:kern w:val="1"/>
      <w:sz w:val="16"/>
      <w:szCs w:val="20"/>
      <w:lang w:eastAsia="hi-IN" w:bidi="hi-IN"/>
    </w:rPr>
  </w:style>
  <w:style w:type="character" w:styleId="af0">
    <w:name w:val="Hyperlink"/>
    <w:basedOn w:val="a0"/>
    <w:uiPriority w:val="99"/>
    <w:semiHidden/>
    <w:unhideWhenUsed/>
    <w:rsid w:val="009B5D67"/>
    <w:rPr>
      <w:color w:val="0000FF"/>
      <w:u w:val="single"/>
    </w:rPr>
  </w:style>
  <w:style w:type="character" w:styleId="af1">
    <w:name w:val="Strong"/>
    <w:basedOn w:val="a0"/>
    <w:uiPriority w:val="22"/>
    <w:qFormat/>
    <w:rsid w:val="009B5D67"/>
    <w:rPr>
      <w:b/>
      <w:bCs/>
    </w:rPr>
  </w:style>
  <w:style w:type="paragraph" w:styleId="af2">
    <w:name w:val="header"/>
    <w:basedOn w:val="a"/>
    <w:link w:val="af3"/>
    <w:uiPriority w:val="99"/>
    <w:unhideWhenUsed/>
    <w:rsid w:val="009B5D67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9B5D67"/>
    <w:rPr>
      <w:color w:val="000000"/>
      <w:sz w:val="24"/>
      <w:szCs w:val="24"/>
    </w:rPr>
  </w:style>
  <w:style w:type="table" w:styleId="af4">
    <w:name w:val="Table Grid"/>
    <w:basedOn w:val="a1"/>
    <w:uiPriority w:val="59"/>
    <w:rsid w:val="009B5D67"/>
    <w:pPr>
      <w:ind w:left="714" w:hanging="357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9B5D67"/>
    <w:rPr>
      <w:i/>
      <w:iCs/>
    </w:rPr>
  </w:style>
  <w:style w:type="paragraph" w:customStyle="1" w:styleId="Default">
    <w:name w:val="Default"/>
    <w:rsid w:val="009B5D6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a-txt">
    <w:name w:val="a-txt"/>
    <w:basedOn w:val="a"/>
    <w:rsid w:val="009B5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uchonok.ru/metod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uchonok.ru/zadach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uchonok.ru/cel-rabot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buchonok.ru/node/4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uchonok.ru/aktualnost" TargetMode="External"/><Relationship Id="rId14" Type="http://schemas.openxmlformats.org/officeDocument/2006/relationships/hyperlink" Target="http://obuchonok.ru/node/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5DE5-04BB-4252-ABF6-E4D88D37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43</Pages>
  <Words>7250</Words>
  <Characters>41327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2018-10-11T11:51:00Z</dcterms:created>
  <dcterms:modified xsi:type="dcterms:W3CDTF">2018-11-09T06:23:00Z</dcterms:modified>
</cp:coreProperties>
</file>