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B4" w:rsidRPr="001006B4" w:rsidRDefault="00E513EB" w:rsidP="00E513EB">
      <w:pPr>
        <w:pBdr>
          <w:bottom w:val="single" w:sz="2" w:space="3" w:color="808080"/>
        </w:pBdr>
        <w:shd w:val="clear" w:color="auto" w:fill="FFFFFF"/>
        <w:spacing w:before="45" w:after="0" w:line="312" w:lineRule="atLeast"/>
        <w:ind w:right="150"/>
        <w:jc w:val="center"/>
        <w:textAlignment w:val="baseline"/>
        <w:outlineLvl w:val="0"/>
        <w:rPr>
          <w:rFonts w:ascii="Times New Roman" w:eastAsia="Times New Roman" w:hAnsi="Times New Roman" w:cs="Times New Roman"/>
          <w:color w:val="000000"/>
          <w:kern w:val="36"/>
          <w:sz w:val="24"/>
          <w:szCs w:val="24"/>
          <w:lang w:eastAsia="ru-RU"/>
        </w:rPr>
      </w:pPr>
      <w:r>
        <w:rPr>
          <w:rFonts w:ascii="Arial" w:eastAsia="Times New Roman" w:hAnsi="Arial" w:cs="Arial"/>
          <w:color w:val="000000"/>
          <w:kern w:val="36"/>
          <w:sz w:val="33"/>
          <w:szCs w:val="33"/>
          <w:lang w:eastAsia="ru-RU"/>
        </w:rPr>
        <w:t>Применение программы «КОМПАС-ГРАФИК 3</w:t>
      </w:r>
      <w:r>
        <w:rPr>
          <w:rFonts w:ascii="Arial" w:eastAsia="Times New Roman" w:hAnsi="Arial" w:cs="Arial"/>
          <w:color w:val="000000"/>
          <w:kern w:val="36"/>
          <w:sz w:val="33"/>
          <w:szCs w:val="33"/>
          <w:lang w:val="en-US" w:eastAsia="ru-RU"/>
        </w:rPr>
        <w:t>D</w:t>
      </w:r>
      <w:r>
        <w:rPr>
          <w:rFonts w:ascii="Arial" w:eastAsia="Times New Roman" w:hAnsi="Arial" w:cs="Arial"/>
          <w:color w:val="000000"/>
          <w:kern w:val="36"/>
          <w:sz w:val="33"/>
          <w:szCs w:val="33"/>
          <w:lang w:eastAsia="ru-RU"/>
        </w:rPr>
        <w:t xml:space="preserve">» при выполнении самостоятельной  работы, курсовой и дипломной работы </w:t>
      </w:r>
      <w:r>
        <w:rPr>
          <w:rFonts w:ascii="Arial" w:eastAsia="Times New Roman" w:hAnsi="Arial" w:cs="Arial"/>
          <w:color w:val="000000"/>
          <w:kern w:val="36"/>
          <w:sz w:val="33"/>
          <w:szCs w:val="33"/>
          <w:lang w:eastAsia="ru-RU"/>
        </w:rPr>
        <w:br/>
      </w:r>
      <w:r w:rsidR="001006B4" w:rsidRPr="001006B4">
        <w:rPr>
          <w:rFonts w:ascii="Times New Roman" w:eastAsia="Times New Roman" w:hAnsi="Times New Roman" w:cs="Times New Roman"/>
          <w:color w:val="000000"/>
          <w:kern w:val="36"/>
          <w:sz w:val="24"/>
          <w:szCs w:val="24"/>
          <w:lang w:eastAsia="ru-RU"/>
        </w:rPr>
        <w:t>Самарский техникум промышленных технологий,</w:t>
      </w:r>
      <w:r w:rsidR="00400D7E">
        <w:rPr>
          <w:rFonts w:ascii="Times New Roman" w:eastAsia="Times New Roman" w:hAnsi="Times New Roman" w:cs="Times New Roman"/>
          <w:color w:val="000000"/>
          <w:kern w:val="36"/>
          <w:sz w:val="24"/>
          <w:szCs w:val="24"/>
          <w:lang w:eastAsia="ru-RU"/>
        </w:rPr>
        <w:t xml:space="preserve"> г</w:t>
      </w:r>
      <w:proofErr w:type="gramStart"/>
      <w:r w:rsidR="00400D7E">
        <w:rPr>
          <w:rFonts w:ascii="Times New Roman" w:eastAsia="Times New Roman" w:hAnsi="Times New Roman" w:cs="Times New Roman"/>
          <w:color w:val="000000"/>
          <w:kern w:val="36"/>
          <w:sz w:val="24"/>
          <w:szCs w:val="24"/>
          <w:lang w:eastAsia="ru-RU"/>
        </w:rPr>
        <w:t>.С</w:t>
      </w:r>
      <w:proofErr w:type="gramEnd"/>
      <w:r w:rsidR="00400D7E">
        <w:rPr>
          <w:rFonts w:ascii="Times New Roman" w:eastAsia="Times New Roman" w:hAnsi="Times New Roman" w:cs="Times New Roman"/>
          <w:color w:val="000000"/>
          <w:kern w:val="36"/>
          <w:sz w:val="24"/>
          <w:szCs w:val="24"/>
          <w:lang w:eastAsia="ru-RU"/>
        </w:rPr>
        <w:t>амара</w:t>
      </w:r>
    </w:p>
    <w:p w:rsidR="001006B4" w:rsidRPr="001006B4" w:rsidRDefault="00E513EB" w:rsidP="00E513EB">
      <w:pPr>
        <w:shd w:val="clear" w:color="auto" w:fill="FFFFFF"/>
        <w:spacing w:after="0" w:line="240" w:lineRule="auto"/>
        <w:jc w:val="right"/>
        <w:textAlignment w:val="baseline"/>
        <w:rPr>
          <w:rFonts w:ascii="Tahoma" w:eastAsia="Times New Roman" w:hAnsi="Tahoma" w:cs="Tahoma"/>
          <w:color w:val="000000"/>
          <w:sz w:val="21"/>
          <w:szCs w:val="21"/>
          <w:lang w:eastAsia="ru-RU"/>
        </w:rPr>
      </w:pPr>
      <w:r>
        <w:rPr>
          <w:rFonts w:ascii="Times New Roman" w:eastAsia="Times New Roman" w:hAnsi="Times New Roman" w:cs="Times New Roman"/>
          <w:color w:val="000000"/>
          <w:kern w:val="36"/>
          <w:sz w:val="24"/>
          <w:szCs w:val="24"/>
          <w:lang w:eastAsia="ru-RU"/>
        </w:rPr>
        <w:t xml:space="preserve">Студентка </w:t>
      </w:r>
      <w:proofErr w:type="spellStart"/>
      <w:r>
        <w:rPr>
          <w:rFonts w:ascii="Times New Roman" w:eastAsia="Times New Roman" w:hAnsi="Times New Roman" w:cs="Times New Roman"/>
          <w:color w:val="000000"/>
          <w:kern w:val="36"/>
          <w:sz w:val="24"/>
          <w:szCs w:val="24"/>
          <w:lang w:eastAsia="ru-RU"/>
        </w:rPr>
        <w:t>Саландина</w:t>
      </w:r>
      <w:proofErr w:type="spellEnd"/>
      <w:r>
        <w:rPr>
          <w:rFonts w:ascii="Times New Roman" w:eastAsia="Times New Roman" w:hAnsi="Times New Roman" w:cs="Times New Roman"/>
          <w:color w:val="000000"/>
          <w:kern w:val="36"/>
          <w:sz w:val="24"/>
          <w:szCs w:val="24"/>
          <w:lang w:eastAsia="ru-RU"/>
        </w:rPr>
        <w:t xml:space="preserve"> А.А </w:t>
      </w:r>
    </w:p>
    <w:p w:rsidR="001006B4" w:rsidRPr="001006B4" w:rsidRDefault="001006B4" w:rsidP="001006B4">
      <w:pPr>
        <w:spacing w:after="0" w:line="240" w:lineRule="auto"/>
        <w:textAlignment w:val="baseline"/>
        <w:rPr>
          <w:ins w:id="0" w:author="Unknown"/>
          <w:rFonts w:ascii="Tahoma" w:eastAsia="Times New Roman" w:hAnsi="Tahoma" w:cs="Tahoma"/>
          <w:color w:val="000000"/>
          <w:sz w:val="21"/>
          <w:szCs w:val="21"/>
          <w:bdr w:val="none" w:sz="0" w:space="0" w:color="auto" w:frame="1"/>
          <w:lang w:eastAsia="ru-RU"/>
        </w:rPr>
      </w:pPr>
      <w:r w:rsidRPr="001006B4">
        <w:rPr>
          <w:rFonts w:ascii="Tahoma" w:eastAsia="Times New Roman" w:hAnsi="Tahoma" w:cs="Tahoma"/>
          <w:color w:val="000000"/>
          <w:sz w:val="21"/>
          <w:szCs w:val="21"/>
          <w:bdr w:val="none" w:sz="0" w:space="0" w:color="auto" w:frame="1"/>
          <w:lang w:eastAsia="ru-RU"/>
        </w:rPr>
        <w:t xml:space="preserve"> </w:t>
      </w:r>
    </w:p>
    <w:p w:rsidR="001006B4" w:rsidRPr="00E513EB" w:rsidRDefault="001006B4" w:rsidP="00E513EB">
      <w:pPr>
        <w:rPr>
          <w:ins w:id="1" w:author="Unknown"/>
          <w:color w:val="000000" w:themeColor="text1"/>
          <w:bdr w:val="none" w:sz="0" w:space="0" w:color="auto" w:frame="1"/>
          <w:lang w:eastAsia="ru-RU"/>
        </w:rPr>
      </w:pPr>
      <w:ins w:id="2" w:author="Unknown">
        <w:r w:rsidRPr="00E513EB">
          <w:rPr>
            <w:color w:val="000000" w:themeColor="text1"/>
            <w:bdr w:val="none" w:sz="0" w:space="0" w:color="auto" w:frame="1"/>
            <w:lang w:eastAsia="ru-RU"/>
          </w:rPr>
          <w:t>Аннотация:</w:t>
        </w:r>
      </w:ins>
    </w:p>
    <w:p w:rsidR="001006B4" w:rsidRPr="00E513EB" w:rsidRDefault="001006B4" w:rsidP="00E513EB">
      <w:pPr>
        <w:rPr>
          <w:ins w:id="3" w:author="Unknown"/>
          <w:rFonts w:ascii="Tahoma" w:hAnsi="Tahoma" w:cs="Tahoma"/>
          <w:color w:val="000000" w:themeColor="text1"/>
          <w:sz w:val="21"/>
          <w:szCs w:val="21"/>
          <w:bdr w:val="none" w:sz="0" w:space="0" w:color="auto" w:frame="1"/>
          <w:lang w:eastAsia="ru-RU"/>
        </w:rPr>
      </w:pPr>
      <w:ins w:id="4" w:author="Unknown">
        <w:r w:rsidRPr="00E513EB">
          <w:rPr>
            <w:color w:val="000000" w:themeColor="text1"/>
            <w:bdr w:val="none" w:sz="0" w:space="0" w:color="auto" w:frame="1"/>
            <w:lang w:eastAsia="ru-RU"/>
          </w:rPr>
          <w:t xml:space="preserve">Рассматривается, возможность использования системы САПР, а именно программы КОМПАС – ГРАФИК и КОМПАС – 3D, для </w:t>
        </w:r>
      </w:ins>
      <w:r w:rsidR="00E513EB" w:rsidRPr="00E513EB">
        <w:rPr>
          <w:color w:val="000000" w:themeColor="text1"/>
          <w:bdr w:val="none" w:sz="0" w:space="0" w:color="auto" w:frame="1"/>
          <w:lang w:eastAsia="ru-RU"/>
        </w:rPr>
        <w:t>выполнения самостоятельной работы, курсовой и дипломной работы</w:t>
      </w:r>
      <w:proofErr w:type="gramStart"/>
      <w:r w:rsidR="00E513EB">
        <w:rPr>
          <w:color w:val="000000" w:themeColor="text1"/>
          <w:bdr w:val="none" w:sz="0" w:space="0" w:color="auto" w:frame="1"/>
          <w:lang w:eastAsia="ru-RU"/>
        </w:rPr>
        <w:t>.</w:t>
      </w:r>
      <w:proofErr w:type="gramEnd"/>
      <w:r w:rsidR="00E513EB">
        <w:rPr>
          <w:color w:val="000000" w:themeColor="text1"/>
          <w:bdr w:val="none" w:sz="0" w:space="0" w:color="auto" w:frame="1"/>
          <w:lang w:eastAsia="ru-RU"/>
        </w:rPr>
        <w:t xml:space="preserve"> </w:t>
      </w:r>
      <w:r w:rsidR="00E513EB">
        <w:rPr>
          <w:color w:val="000000" w:themeColor="text1"/>
          <w:bdr w:val="none" w:sz="0" w:space="0" w:color="auto" w:frame="1"/>
          <w:lang w:eastAsia="ru-RU"/>
        </w:rPr>
        <w:br/>
      </w:r>
      <w:r w:rsidR="00E513EB">
        <w:rPr>
          <w:color w:val="000000" w:themeColor="text1"/>
          <w:sz w:val="24"/>
          <w:szCs w:val="24"/>
          <w:bdr w:val="none" w:sz="0" w:space="0" w:color="auto" w:frame="1"/>
          <w:lang w:eastAsia="ru-RU"/>
        </w:rPr>
        <w:t>Д</w:t>
      </w:r>
      <w:ins w:id="5" w:author="Unknown">
        <w:r w:rsidRPr="00E513EB">
          <w:rPr>
            <w:color w:val="000000" w:themeColor="text1"/>
            <w:sz w:val="24"/>
            <w:szCs w:val="24"/>
            <w:bdr w:val="none" w:sz="0" w:space="0" w:color="auto" w:frame="1"/>
            <w:lang w:eastAsia="ru-RU"/>
          </w:rPr>
          <w:t>ля подготовки конкурентоспособных</w:t>
        </w:r>
        <w:r w:rsidRPr="00E513EB">
          <w:rPr>
            <w:rFonts w:ascii="Tahoma" w:hAnsi="Tahoma" w:cs="Tahoma"/>
            <w:color w:val="000000" w:themeColor="text1"/>
            <w:sz w:val="24"/>
            <w:szCs w:val="24"/>
            <w:bdr w:val="none" w:sz="0" w:space="0" w:color="auto" w:frame="1"/>
            <w:lang w:eastAsia="ru-RU"/>
          </w:rPr>
          <w:t xml:space="preserve"> </w:t>
        </w:r>
        <w:r w:rsidRPr="00E513EB">
          <w:rPr>
            <w:rFonts w:ascii="Tahoma" w:hAnsi="Tahoma" w:cs="Tahoma"/>
            <w:color w:val="000000" w:themeColor="text1"/>
            <w:sz w:val="21"/>
            <w:szCs w:val="21"/>
            <w:bdr w:val="none" w:sz="0" w:space="0" w:color="auto" w:frame="1"/>
            <w:lang w:eastAsia="ru-RU"/>
          </w:rPr>
          <w:t xml:space="preserve">специалистов, которые в любой фирме, организации или производстве, могли достойно использовать вычислительную технику, </w:t>
        </w:r>
      </w:ins>
      <w:r w:rsidR="00E513EB">
        <w:rPr>
          <w:rFonts w:ascii="Tahoma" w:hAnsi="Tahoma" w:cs="Tahoma"/>
          <w:color w:val="000000" w:themeColor="text1"/>
          <w:sz w:val="21"/>
          <w:szCs w:val="21"/>
          <w:bdr w:val="none" w:sz="0" w:space="0" w:color="auto" w:frame="1"/>
          <w:lang w:eastAsia="ru-RU"/>
        </w:rPr>
        <w:t xml:space="preserve">я </w:t>
      </w:r>
      <w:ins w:id="6" w:author="Unknown">
        <w:r w:rsidRPr="00E513EB">
          <w:rPr>
            <w:rFonts w:ascii="Tahoma" w:hAnsi="Tahoma" w:cs="Tahoma"/>
            <w:color w:val="000000" w:themeColor="text1"/>
            <w:sz w:val="21"/>
            <w:szCs w:val="21"/>
            <w:bdr w:val="none" w:sz="0" w:space="0" w:color="auto" w:frame="1"/>
            <w:lang w:eastAsia="ru-RU"/>
          </w:rPr>
          <w:t>наглядно демонстриру</w:t>
        </w:r>
      </w:ins>
      <w:r w:rsidR="00E513EB">
        <w:rPr>
          <w:rFonts w:ascii="Tahoma" w:hAnsi="Tahoma" w:cs="Tahoma"/>
          <w:color w:val="000000" w:themeColor="text1"/>
          <w:sz w:val="21"/>
          <w:szCs w:val="21"/>
          <w:bdr w:val="none" w:sz="0" w:space="0" w:color="auto" w:frame="1"/>
          <w:lang w:eastAsia="ru-RU"/>
        </w:rPr>
        <w:t xml:space="preserve">ю </w:t>
      </w:r>
      <w:ins w:id="7" w:author="Unknown">
        <w:r w:rsidRPr="00E513EB">
          <w:rPr>
            <w:rFonts w:ascii="Tahoma" w:hAnsi="Tahoma" w:cs="Tahoma"/>
            <w:color w:val="000000" w:themeColor="text1"/>
            <w:sz w:val="21"/>
            <w:szCs w:val="21"/>
            <w:bdr w:val="none" w:sz="0" w:space="0" w:color="auto" w:frame="1"/>
            <w:lang w:eastAsia="ru-RU"/>
          </w:rPr>
          <w:t xml:space="preserve"> возможности специального </w:t>
        </w:r>
        <w:r w:rsidR="008730D4" w:rsidRPr="00E513EB">
          <w:rPr>
            <w:rFonts w:ascii="Tahoma" w:hAnsi="Tahoma" w:cs="Tahoma"/>
            <w:color w:val="000000" w:themeColor="text1"/>
            <w:sz w:val="21"/>
            <w:szCs w:val="21"/>
            <w:bdr w:val="none" w:sz="0" w:space="0" w:color="auto" w:frame="1"/>
            <w:lang w:eastAsia="ru-RU"/>
          </w:rPr>
          <w:fldChar w:fldCharType="begin"/>
        </w:r>
        <w:r w:rsidRPr="00E513EB">
          <w:rPr>
            <w:rFonts w:ascii="Tahoma" w:hAnsi="Tahoma" w:cs="Tahoma"/>
            <w:color w:val="000000" w:themeColor="text1"/>
            <w:sz w:val="21"/>
            <w:szCs w:val="21"/>
            <w:bdr w:val="none" w:sz="0" w:space="0" w:color="auto" w:frame="1"/>
            <w:lang w:eastAsia="ru-RU"/>
          </w:rPr>
          <w:instrText xml:space="preserve"> HYPERLINK "http://pandia.ru/text/category/programmnoe_obespechenie/" \o "Программное обеспечение" </w:instrText>
        </w:r>
        <w:r w:rsidR="008730D4" w:rsidRPr="00E513EB">
          <w:rPr>
            <w:rFonts w:ascii="Tahoma" w:hAnsi="Tahoma" w:cs="Tahoma"/>
            <w:color w:val="000000" w:themeColor="text1"/>
            <w:sz w:val="21"/>
            <w:szCs w:val="21"/>
            <w:bdr w:val="none" w:sz="0" w:space="0" w:color="auto" w:frame="1"/>
            <w:lang w:eastAsia="ru-RU"/>
          </w:rPr>
          <w:fldChar w:fldCharType="separate"/>
        </w:r>
        <w:r w:rsidRPr="00E513EB">
          <w:rPr>
            <w:rFonts w:ascii="Tahoma" w:hAnsi="Tahoma" w:cs="Tahoma"/>
            <w:color w:val="000000" w:themeColor="text1"/>
            <w:sz w:val="21"/>
            <w:lang w:eastAsia="ru-RU"/>
          </w:rPr>
          <w:t>программного обеспечения</w:t>
        </w:r>
        <w:r w:rsidR="008730D4" w:rsidRPr="00E513EB">
          <w:rPr>
            <w:rFonts w:ascii="Tahoma" w:hAnsi="Tahoma" w:cs="Tahoma"/>
            <w:color w:val="000000" w:themeColor="text1"/>
            <w:sz w:val="21"/>
            <w:szCs w:val="21"/>
            <w:bdr w:val="none" w:sz="0" w:space="0" w:color="auto" w:frame="1"/>
            <w:lang w:eastAsia="ru-RU"/>
          </w:rPr>
          <w:fldChar w:fldCharType="end"/>
        </w:r>
        <w:r w:rsidRPr="00E513EB">
          <w:rPr>
            <w:rFonts w:ascii="Tahoma" w:hAnsi="Tahoma" w:cs="Tahoma"/>
            <w:color w:val="000000" w:themeColor="text1"/>
            <w:sz w:val="21"/>
            <w:szCs w:val="21"/>
            <w:bdr w:val="none" w:sz="0" w:space="0" w:color="auto" w:frame="1"/>
            <w:lang w:eastAsia="ru-RU"/>
          </w:rPr>
          <w:t>, в том числе и автоматизированный процесс проектирования.</w:t>
        </w:r>
      </w:ins>
    </w:p>
    <w:p w:rsidR="001006B4" w:rsidRPr="00E513EB" w:rsidRDefault="001006B4" w:rsidP="00E513EB">
      <w:pPr>
        <w:rPr>
          <w:ins w:id="8" w:author="Unknown"/>
          <w:rFonts w:ascii="Tahoma" w:hAnsi="Tahoma" w:cs="Tahoma"/>
          <w:color w:val="000000" w:themeColor="text1"/>
          <w:sz w:val="21"/>
          <w:szCs w:val="21"/>
          <w:bdr w:val="none" w:sz="0" w:space="0" w:color="auto" w:frame="1"/>
          <w:lang w:eastAsia="ru-RU"/>
        </w:rPr>
      </w:pPr>
      <w:ins w:id="9" w:author="Unknown">
        <w:r w:rsidRPr="00E513EB">
          <w:rPr>
            <w:rFonts w:ascii="Tahoma" w:hAnsi="Tahoma" w:cs="Tahoma"/>
            <w:color w:val="000000" w:themeColor="text1"/>
            <w:sz w:val="21"/>
            <w:szCs w:val="21"/>
            <w:bdr w:val="none" w:sz="0" w:space="0" w:color="auto" w:frame="1"/>
            <w:lang w:eastAsia="ru-RU"/>
          </w:rPr>
          <w:t>  На сегодняшний день существует большое число разработок в сфере систем автоматизированного проектирования. Российская компания, разработала программу КОМПАС – ГРАФИК и КОМПАС – 3D. Система автоматизированного проектирования (САПР), заняла твердые позиции в машиностроении, </w:t>
        </w:r>
        <w:r w:rsidR="008730D4" w:rsidRPr="00E513EB">
          <w:rPr>
            <w:rFonts w:ascii="Tahoma" w:hAnsi="Tahoma" w:cs="Tahoma"/>
            <w:color w:val="000000" w:themeColor="text1"/>
            <w:sz w:val="21"/>
            <w:szCs w:val="21"/>
            <w:bdr w:val="none" w:sz="0" w:space="0" w:color="auto" w:frame="1"/>
            <w:lang w:eastAsia="ru-RU"/>
          </w:rPr>
          <w:fldChar w:fldCharType="begin"/>
        </w:r>
        <w:r w:rsidRPr="00E513EB">
          <w:rPr>
            <w:rFonts w:ascii="Tahoma" w:hAnsi="Tahoma" w:cs="Tahoma"/>
            <w:color w:val="000000" w:themeColor="text1"/>
            <w:sz w:val="21"/>
            <w:szCs w:val="21"/>
            <w:bdr w:val="none" w:sz="0" w:space="0" w:color="auto" w:frame="1"/>
            <w:lang w:eastAsia="ru-RU"/>
          </w:rPr>
          <w:instrText xml:space="preserve"> HYPERLINK "http://pandia.ru/text/category/priborostroenie/" \o "Приборостроение" </w:instrText>
        </w:r>
        <w:r w:rsidR="008730D4" w:rsidRPr="00E513EB">
          <w:rPr>
            <w:rFonts w:ascii="Tahoma" w:hAnsi="Tahoma" w:cs="Tahoma"/>
            <w:color w:val="000000" w:themeColor="text1"/>
            <w:sz w:val="21"/>
            <w:szCs w:val="21"/>
            <w:bdr w:val="none" w:sz="0" w:space="0" w:color="auto" w:frame="1"/>
            <w:lang w:eastAsia="ru-RU"/>
          </w:rPr>
          <w:fldChar w:fldCharType="separate"/>
        </w:r>
        <w:r w:rsidRPr="00E513EB">
          <w:rPr>
            <w:rFonts w:ascii="Tahoma" w:hAnsi="Tahoma" w:cs="Tahoma"/>
            <w:color w:val="000000" w:themeColor="text1"/>
            <w:sz w:val="21"/>
            <w:lang w:eastAsia="ru-RU"/>
          </w:rPr>
          <w:t>приборостроении</w:t>
        </w:r>
        <w:r w:rsidR="008730D4" w:rsidRPr="00E513EB">
          <w:rPr>
            <w:rFonts w:ascii="Tahoma" w:hAnsi="Tahoma" w:cs="Tahoma"/>
            <w:color w:val="000000" w:themeColor="text1"/>
            <w:sz w:val="21"/>
            <w:szCs w:val="21"/>
            <w:bdr w:val="none" w:sz="0" w:space="0" w:color="auto" w:frame="1"/>
            <w:lang w:eastAsia="ru-RU"/>
          </w:rPr>
          <w:fldChar w:fldCharType="end"/>
        </w:r>
        <w:r w:rsidRPr="00E513EB">
          <w:rPr>
            <w:rFonts w:ascii="Tahoma" w:hAnsi="Tahoma" w:cs="Tahoma"/>
            <w:color w:val="000000" w:themeColor="text1"/>
            <w:sz w:val="21"/>
            <w:szCs w:val="21"/>
            <w:bdr w:val="none" w:sz="0" w:space="0" w:color="auto" w:frame="1"/>
            <w:lang w:eastAsia="ru-RU"/>
          </w:rPr>
          <w:t>, </w:t>
        </w:r>
        <w:r w:rsidR="008730D4" w:rsidRPr="00E513EB">
          <w:rPr>
            <w:rFonts w:ascii="Tahoma" w:hAnsi="Tahoma" w:cs="Tahoma"/>
            <w:color w:val="000000" w:themeColor="text1"/>
            <w:sz w:val="21"/>
            <w:szCs w:val="21"/>
            <w:bdr w:val="none" w:sz="0" w:space="0" w:color="auto" w:frame="1"/>
            <w:lang w:eastAsia="ru-RU"/>
          </w:rPr>
          <w:fldChar w:fldCharType="begin"/>
        </w:r>
        <w:r w:rsidRPr="00E513EB">
          <w:rPr>
            <w:rFonts w:ascii="Tahoma" w:hAnsi="Tahoma" w:cs="Tahoma"/>
            <w:color w:val="000000" w:themeColor="text1"/>
            <w:sz w:val="21"/>
            <w:szCs w:val="21"/>
            <w:bdr w:val="none" w:sz="0" w:space="0" w:color="auto" w:frame="1"/>
            <w:lang w:eastAsia="ru-RU"/>
          </w:rPr>
          <w:instrText xml:space="preserve"> HYPERLINK "http://pandia.ru/text/category/yelektroyenergetika__yelektrotehnika/" \o "Электроэнергетика, электротехника" </w:instrText>
        </w:r>
        <w:r w:rsidR="008730D4" w:rsidRPr="00E513EB">
          <w:rPr>
            <w:rFonts w:ascii="Tahoma" w:hAnsi="Tahoma" w:cs="Tahoma"/>
            <w:color w:val="000000" w:themeColor="text1"/>
            <w:sz w:val="21"/>
            <w:szCs w:val="21"/>
            <w:bdr w:val="none" w:sz="0" w:space="0" w:color="auto" w:frame="1"/>
            <w:lang w:eastAsia="ru-RU"/>
          </w:rPr>
          <w:fldChar w:fldCharType="separate"/>
        </w:r>
        <w:r w:rsidRPr="00E513EB">
          <w:rPr>
            <w:rFonts w:ascii="Tahoma" w:hAnsi="Tahoma" w:cs="Tahoma"/>
            <w:color w:val="000000" w:themeColor="text1"/>
            <w:sz w:val="21"/>
            <w:lang w:eastAsia="ru-RU"/>
          </w:rPr>
          <w:t>электротехнике</w:t>
        </w:r>
        <w:r w:rsidR="008730D4" w:rsidRPr="00E513EB">
          <w:rPr>
            <w:rFonts w:ascii="Tahoma" w:hAnsi="Tahoma" w:cs="Tahoma"/>
            <w:color w:val="000000" w:themeColor="text1"/>
            <w:sz w:val="21"/>
            <w:szCs w:val="21"/>
            <w:bdr w:val="none" w:sz="0" w:space="0" w:color="auto" w:frame="1"/>
            <w:lang w:eastAsia="ru-RU"/>
          </w:rPr>
          <w:fldChar w:fldCharType="end"/>
        </w:r>
        <w:r w:rsidRPr="00E513EB">
          <w:rPr>
            <w:rFonts w:ascii="Tahoma" w:hAnsi="Tahoma" w:cs="Tahoma"/>
            <w:color w:val="000000" w:themeColor="text1"/>
            <w:sz w:val="21"/>
            <w:szCs w:val="21"/>
            <w:bdr w:val="none" w:sz="0" w:space="0" w:color="auto" w:frame="1"/>
            <w:lang w:eastAsia="ru-RU"/>
          </w:rPr>
          <w:t>, электронике, сфере </w:t>
        </w:r>
        <w:r w:rsidR="008730D4" w:rsidRPr="00E513EB">
          <w:rPr>
            <w:rFonts w:ascii="Tahoma" w:hAnsi="Tahoma" w:cs="Tahoma"/>
            <w:color w:val="000000" w:themeColor="text1"/>
            <w:sz w:val="21"/>
            <w:szCs w:val="21"/>
            <w:bdr w:val="none" w:sz="0" w:space="0" w:color="auto" w:frame="1"/>
            <w:lang w:eastAsia="ru-RU"/>
          </w:rPr>
          <w:fldChar w:fldCharType="begin"/>
        </w:r>
        <w:r w:rsidRPr="00E513EB">
          <w:rPr>
            <w:rFonts w:ascii="Tahoma" w:hAnsi="Tahoma" w:cs="Tahoma"/>
            <w:color w:val="000000" w:themeColor="text1"/>
            <w:sz w:val="21"/>
            <w:szCs w:val="21"/>
            <w:bdr w:val="none" w:sz="0" w:space="0" w:color="auto" w:frame="1"/>
            <w:lang w:eastAsia="ru-RU"/>
          </w:rPr>
          <w:instrText xml:space="preserve"> HYPERLINK "http://pandia.ru/text/category/informatcionnie_tehnologii/" \o "Информационные технологии" </w:instrText>
        </w:r>
        <w:r w:rsidR="008730D4" w:rsidRPr="00E513EB">
          <w:rPr>
            <w:rFonts w:ascii="Tahoma" w:hAnsi="Tahoma" w:cs="Tahoma"/>
            <w:color w:val="000000" w:themeColor="text1"/>
            <w:sz w:val="21"/>
            <w:szCs w:val="21"/>
            <w:bdr w:val="none" w:sz="0" w:space="0" w:color="auto" w:frame="1"/>
            <w:lang w:eastAsia="ru-RU"/>
          </w:rPr>
          <w:fldChar w:fldCharType="separate"/>
        </w:r>
        <w:r w:rsidRPr="00E513EB">
          <w:rPr>
            <w:rFonts w:ascii="Tahoma" w:hAnsi="Tahoma" w:cs="Tahoma"/>
            <w:color w:val="000000" w:themeColor="text1"/>
            <w:sz w:val="21"/>
            <w:lang w:eastAsia="ru-RU"/>
          </w:rPr>
          <w:t>информационных технологий</w:t>
        </w:r>
        <w:r w:rsidR="008730D4" w:rsidRPr="00E513EB">
          <w:rPr>
            <w:rFonts w:ascii="Tahoma" w:hAnsi="Tahoma" w:cs="Tahoma"/>
            <w:color w:val="000000" w:themeColor="text1"/>
            <w:sz w:val="21"/>
            <w:szCs w:val="21"/>
            <w:bdr w:val="none" w:sz="0" w:space="0" w:color="auto" w:frame="1"/>
            <w:lang w:eastAsia="ru-RU"/>
          </w:rPr>
          <w:fldChar w:fldCharType="end"/>
        </w:r>
        <w:r w:rsidRPr="00E513EB">
          <w:rPr>
            <w:rFonts w:ascii="Tahoma" w:hAnsi="Tahoma" w:cs="Tahoma"/>
            <w:color w:val="000000" w:themeColor="text1"/>
            <w:sz w:val="21"/>
            <w:szCs w:val="21"/>
            <w:bdr w:val="none" w:sz="0" w:space="0" w:color="auto" w:frame="1"/>
            <w:lang w:eastAsia="ru-RU"/>
          </w:rPr>
          <w:t>. Роль машинной графики, значительна, так как только она позволяет в условиях современного уровня развития вычислительной техники реализовать наиболее приемлемую для проектировщика технологию автоматизированного проектирования. </w:t>
        </w:r>
      </w:ins>
    </w:p>
    <w:p w:rsidR="001006B4" w:rsidRPr="00E513EB" w:rsidRDefault="001006B4" w:rsidP="00E513EB">
      <w:pPr>
        <w:rPr>
          <w:ins w:id="10" w:author="Unknown"/>
          <w:rFonts w:ascii="Tahoma" w:hAnsi="Tahoma" w:cs="Tahoma"/>
          <w:color w:val="000000" w:themeColor="text1"/>
          <w:sz w:val="21"/>
          <w:szCs w:val="21"/>
          <w:bdr w:val="none" w:sz="0" w:space="0" w:color="auto" w:frame="1"/>
          <w:lang w:eastAsia="ru-RU"/>
        </w:rPr>
      </w:pPr>
      <w:ins w:id="11" w:author="Unknown">
        <w:r w:rsidRPr="00E513EB">
          <w:rPr>
            <w:rFonts w:ascii="Tahoma" w:hAnsi="Tahoma" w:cs="Tahoma"/>
            <w:color w:val="000000" w:themeColor="text1"/>
            <w:sz w:val="21"/>
            <w:szCs w:val="21"/>
            <w:bdr w:val="none" w:sz="0" w:space="0" w:color="auto" w:frame="1"/>
            <w:lang w:eastAsia="ru-RU"/>
          </w:rPr>
          <w:t>  Инженерная графика является </w:t>
        </w:r>
        <w:r w:rsidR="008730D4" w:rsidRPr="00E513EB">
          <w:rPr>
            <w:rFonts w:ascii="Tahoma" w:hAnsi="Tahoma" w:cs="Tahoma"/>
            <w:color w:val="000000" w:themeColor="text1"/>
            <w:sz w:val="21"/>
            <w:szCs w:val="21"/>
            <w:bdr w:val="none" w:sz="0" w:space="0" w:color="auto" w:frame="1"/>
            <w:lang w:eastAsia="ru-RU"/>
          </w:rPr>
          <w:fldChar w:fldCharType="begin"/>
        </w:r>
        <w:r w:rsidRPr="00E513EB">
          <w:rPr>
            <w:rFonts w:ascii="Tahoma" w:hAnsi="Tahoma" w:cs="Tahoma"/>
            <w:color w:val="000000" w:themeColor="text1"/>
            <w:sz w:val="21"/>
            <w:szCs w:val="21"/>
            <w:bdr w:val="none" w:sz="0" w:space="0" w:color="auto" w:frame="1"/>
            <w:lang w:eastAsia="ru-RU"/>
          </w:rPr>
          <w:instrText xml:space="preserve"> HYPERLINK "http://pandia.ru/text/category/obsheprofessionalmznie_distciplini/" \o "Общепрофессиональные дисциплины" </w:instrText>
        </w:r>
        <w:r w:rsidR="008730D4" w:rsidRPr="00E513EB">
          <w:rPr>
            <w:rFonts w:ascii="Tahoma" w:hAnsi="Tahoma" w:cs="Tahoma"/>
            <w:color w:val="000000" w:themeColor="text1"/>
            <w:sz w:val="21"/>
            <w:szCs w:val="21"/>
            <w:bdr w:val="none" w:sz="0" w:space="0" w:color="auto" w:frame="1"/>
            <w:lang w:eastAsia="ru-RU"/>
          </w:rPr>
          <w:fldChar w:fldCharType="separate"/>
        </w:r>
        <w:proofErr w:type="spellStart"/>
        <w:r w:rsidRPr="00E513EB">
          <w:rPr>
            <w:rFonts w:ascii="Tahoma" w:hAnsi="Tahoma" w:cs="Tahoma"/>
            <w:color w:val="000000" w:themeColor="text1"/>
            <w:sz w:val="21"/>
            <w:lang w:eastAsia="ru-RU"/>
          </w:rPr>
          <w:t>общепрофессиональной</w:t>
        </w:r>
        <w:proofErr w:type="spellEnd"/>
        <w:r w:rsidRPr="00E513EB">
          <w:rPr>
            <w:rFonts w:ascii="Tahoma" w:hAnsi="Tahoma" w:cs="Tahoma"/>
            <w:color w:val="000000" w:themeColor="text1"/>
            <w:sz w:val="21"/>
            <w:lang w:eastAsia="ru-RU"/>
          </w:rPr>
          <w:t xml:space="preserve"> дисциплиной</w:t>
        </w:r>
        <w:r w:rsidR="008730D4" w:rsidRPr="00E513EB">
          <w:rPr>
            <w:rFonts w:ascii="Tahoma" w:hAnsi="Tahoma" w:cs="Tahoma"/>
            <w:color w:val="000000" w:themeColor="text1"/>
            <w:sz w:val="21"/>
            <w:szCs w:val="21"/>
            <w:bdr w:val="none" w:sz="0" w:space="0" w:color="auto" w:frame="1"/>
            <w:lang w:eastAsia="ru-RU"/>
          </w:rPr>
          <w:fldChar w:fldCharType="end"/>
        </w:r>
        <w:r w:rsidRPr="00E513EB">
          <w:rPr>
            <w:rFonts w:ascii="Tahoma" w:hAnsi="Tahoma" w:cs="Tahoma"/>
            <w:color w:val="000000" w:themeColor="text1"/>
            <w:sz w:val="21"/>
            <w:szCs w:val="21"/>
            <w:bdr w:val="none" w:sz="0" w:space="0" w:color="auto" w:frame="1"/>
            <w:lang w:eastAsia="ru-RU"/>
          </w:rPr>
          <w:t>, формирующей базовые знания, необходимые для освоения специальных дисциплин. Студент, изучающий инженерную графику в рамках своей специальности, может автоматизировать процесс разработки чертежей, для более удобного и динамичного выполнения курсовых и дипломных работ с помощью программы КОМПАС – 3D.</w:t>
        </w:r>
      </w:ins>
    </w:p>
    <w:p w:rsidR="001006B4" w:rsidRPr="00E513EB" w:rsidRDefault="001006B4" w:rsidP="00E513EB">
      <w:pPr>
        <w:rPr>
          <w:ins w:id="12" w:author="Unknown"/>
          <w:rFonts w:ascii="Tahoma" w:hAnsi="Tahoma" w:cs="Tahoma"/>
          <w:color w:val="000000" w:themeColor="text1"/>
          <w:sz w:val="21"/>
          <w:szCs w:val="21"/>
          <w:bdr w:val="none" w:sz="0" w:space="0" w:color="auto" w:frame="1"/>
          <w:lang w:eastAsia="ru-RU"/>
        </w:rPr>
      </w:pPr>
      <w:ins w:id="13" w:author="Unknown">
        <w:r w:rsidRPr="00E513EB">
          <w:rPr>
            <w:rFonts w:ascii="Tahoma" w:hAnsi="Tahoma" w:cs="Tahoma"/>
            <w:color w:val="000000" w:themeColor="text1"/>
            <w:sz w:val="21"/>
            <w:szCs w:val="21"/>
            <w:bdr w:val="none" w:sz="0" w:space="0" w:color="auto" w:frame="1"/>
            <w:lang w:eastAsia="ru-RU"/>
          </w:rPr>
          <w:t>Важным фактором является и то, что программа КОМПАС бесплатна и доступна любому студенту, что позволяет вводить часы самостоятельной внеаудиторной работы с </w:t>
        </w:r>
        <w:r w:rsidR="008730D4" w:rsidRPr="00E513EB">
          <w:rPr>
            <w:rFonts w:ascii="Tahoma" w:hAnsi="Tahoma" w:cs="Tahoma"/>
            <w:color w:val="000000" w:themeColor="text1"/>
            <w:sz w:val="21"/>
            <w:szCs w:val="21"/>
            <w:bdr w:val="none" w:sz="0" w:space="0" w:color="auto" w:frame="1"/>
            <w:lang w:eastAsia="ru-RU"/>
          </w:rPr>
          <w:fldChar w:fldCharType="begin"/>
        </w:r>
        <w:r w:rsidRPr="00E513EB">
          <w:rPr>
            <w:rFonts w:ascii="Tahoma" w:hAnsi="Tahoma" w:cs="Tahoma"/>
            <w:color w:val="000000" w:themeColor="text1"/>
            <w:sz w:val="21"/>
            <w:szCs w:val="21"/>
            <w:bdr w:val="none" w:sz="0" w:space="0" w:color="auto" w:frame="1"/>
            <w:lang w:eastAsia="ru-RU"/>
          </w:rPr>
          <w:instrText xml:space="preserve"> HYPERLINK "http://pandia.ru/text/category/uchebnaya_literatura/" \o "Учебная литература" </w:instrText>
        </w:r>
        <w:r w:rsidR="008730D4" w:rsidRPr="00E513EB">
          <w:rPr>
            <w:rFonts w:ascii="Tahoma" w:hAnsi="Tahoma" w:cs="Tahoma"/>
            <w:color w:val="000000" w:themeColor="text1"/>
            <w:sz w:val="21"/>
            <w:szCs w:val="21"/>
            <w:bdr w:val="none" w:sz="0" w:space="0" w:color="auto" w:frame="1"/>
            <w:lang w:eastAsia="ru-RU"/>
          </w:rPr>
          <w:fldChar w:fldCharType="separate"/>
        </w:r>
        <w:r w:rsidRPr="00E513EB">
          <w:rPr>
            <w:rFonts w:ascii="Tahoma" w:hAnsi="Tahoma" w:cs="Tahoma"/>
            <w:color w:val="000000" w:themeColor="text1"/>
            <w:sz w:val="21"/>
            <w:lang w:eastAsia="ru-RU"/>
          </w:rPr>
          <w:t>учебной литературой</w:t>
        </w:r>
        <w:r w:rsidR="008730D4" w:rsidRPr="00E513EB">
          <w:rPr>
            <w:rFonts w:ascii="Tahoma" w:hAnsi="Tahoma" w:cs="Tahoma"/>
            <w:color w:val="000000" w:themeColor="text1"/>
            <w:sz w:val="21"/>
            <w:szCs w:val="21"/>
            <w:bdr w:val="none" w:sz="0" w:space="0" w:color="auto" w:frame="1"/>
            <w:lang w:eastAsia="ru-RU"/>
          </w:rPr>
          <w:fldChar w:fldCharType="end"/>
        </w:r>
        <w:r w:rsidRPr="00E513EB">
          <w:rPr>
            <w:rFonts w:ascii="Tahoma" w:hAnsi="Tahoma" w:cs="Tahoma"/>
            <w:color w:val="000000" w:themeColor="text1"/>
            <w:sz w:val="21"/>
            <w:szCs w:val="21"/>
            <w:bdr w:val="none" w:sz="0" w:space="0" w:color="auto" w:frame="1"/>
            <w:lang w:eastAsia="ru-RU"/>
          </w:rPr>
          <w:t> и домашним компьютером (при его наличии). Так же если студент не успевает освоить материал в классе или желает его закрепить, он всегда может самостоятельно это сделать в домашних условиях.</w:t>
        </w:r>
      </w:ins>
    </w:p>
    <w:p w:rsidR="001006B4" w:rsidRPr="001006B4" w:rsidRDefault="001006B4" w:rsidP="001006B4">
      <w:pPr>
        <w:spacing w:before="375" w:after="450" w:line="240" w:lineRule="auto"/>
        <w:textAlignment w:val="baseline"/>
        <w:rPr>
          <w:ins w:id="14" w:author="Unknown"/>
          <w:rFonts w:ascii="Tahoma" w:eastAsia="Times New Roman" w:hAnsi="Tahoma" w:cs="Tahoma"/>
          <w:color w:val="000000" w:themeColor="text1"/>
          <w:sz w:val="21"/>
          <w:szCs w:val="21"/>
          <w:bdr w:val="none" w:sz="0" w:space="0" w:color="auto" w:frame="1"/>
          <w:lang w:eastAsia="ru-RU"/>
        </w:rPr>
      </w:pPr>
      <w:ins w:id="15" w:author="Unknown">
        <w:r w:rsidRPr="001006B4">
          <w:rPr>
            <w:rFonts w:ascii="Tahoma" w:eastAsia="Times New Roman" w:hAnsi="Tahoma" w:cs="Tahoma"/>
            <w:color w:val="000000" w:themeColor="text1"/>
            <w:sz w:val="21"/>
            <w:szCs w:val="21"/>
            <w:bdr w:val="none" w:sz="0" w:space="0" w:color="auto" w:frame="1"/>
            <w:lang w:eastAsia="ru-RU"/>
          </w:rPr>
          <w:t>Обучение проводится по трем основным направлениям:</w:t>
        </w:r>
      </w:ins>
    </w:p>
    <w:p w:rsidR="001006B4" w:rsidRPr="001006B4" w:rsidRDefault="001006B4" w:rsidP="001006B4">
      <w:pPr>
        <w:spacing w:after="0" w:line="240" w:lineRule="auto"/>
        <w:textAlignment w:val="baseline"/>
        <w:rPr>
          <w:ins w:id="16" w:author="Unknown"/>
          <w:rFonts w:ascii="Tahoma" w:eastAsia="Times New Roman" w:hAnsi="Tahoma" w:cs="Tahoma"/>
          <w:color w:val="000000" w:themeColor="text1"/>
          <w:sz w:val="21"/>
          <w:szCs w:val="21"/>
          <w:bdr w:val="none" w:sz="0" w:space="0" w:color="auto" w:frame="1"/>
          <w:lang w:eastAsia="ru-RU"/>
        </w:rPr>
      </w:pPr>
      <w:ins w:id="17" w:author="Unknown">
        <w:r w:rsidRPr="001006B4">
          <w:rPr>
            <w:rFonts w:ascii="Tahoma" w:eastAsia="Times New Roman" w:hAnsi="Tahoma" w:cs="Tahoma"/>
            <w:color w:val="000000" w:themeColor="text1"/>
            <w:sz w:val="21"/>
            <w:szCs w:val="21"/>
            <w:bdr w:val="none" w:sz="0" w:space="0" w:color="auto" w:frame="1"/>
            <w:lang w:eastAsia="ru-RU"/>
          </w:rPr>
          <w:t>- Геометрическое </w:t>
        </w:r>
        <w:r w:rsidR="008730D4" w:rsidRPr="001006B4">
          <w:rPr>
            <w:rFonts w:ascii="Tahoma" w:eastAsia="Times New Roman" w:hAnsi="Tahoma" w:cs="Tahoma"/>
            <w:color w:val="000000" w:themeColor="text1"/>
            <w:sz w:val="21"/>
            <w:szCs w:val="21"/>
            <w:bdr w:val="none" w:sz="0" w:space="0" w:color="auto" w:frame="1"/>
            <w:lang w:eastAsia="ru-RU"/>
          </w:rPr>
          <w:fldChar w:fldCharType="begin"/>
        </w:r>
        <w:r w:rsidRPr="001006B4">
          <w:rPr>
            <w:rFonts w:ascii="Tahoma" w:eastAsia="Times New Roman" w:hAnsi="Tahoma" w:cs="Tahoma"/>
            <w:color w:val="000000" w:themeColor="text1"/>
            <w:sz w:val="21"/>
            <w:szCs w:val="21"/>
            <w:bdr w:val="none" w:sz="0" w:space="0" w:color="auto" w:frame="1"/>
            <w:lang w:eastAsia="ru-RU"/>
          </w:rPr>
          <w:instrText xml:space="preserve"> HYPERLINK "http://pandia.ru/text/category/cherchenie/" \o "Черчение" </w:instrText>
        </w:r>
        <w:r w:rsidR="008730D4" w:rsidRPr="001006B4">
          <w:rPr>
            <w:rFonts w:ascii="Tahoma" w:eastAsia="Times New Roman" w:hAnsi="Tahoma" w:cs="Tahoma"/>
            <w:color w:val="000000" w:themeColor="text1"/>
            <w:sz w:val="21"/>
            <w:szCs w:val="21"/>
            <w:bdr w:val="none" w:sz="0" w:space="0" w:color="auto" w:frame="1"/>
            <w:lang w:eastAsia="ru-RU"/>
          </w:rPr>
          <w:fldChar w:fldCharType="separate"/>
        </w:r>
        <w:r w:rsidRPr="001006B4">
          <w:rPr>
            <w:rFonts w:ascii="Tahoma" w:eastAsia="Times New Roman" w:hAnsi="Tahoma" w:cs="Tahoma"/>
            <w:color w:val="000000" w:themeColor="text1"/>
            <w:sz w:val="21"/>
            <w:lang w:eastAsia="ru-RU"/>
          </w:rPr>
          <w:t>черчение</w:t>
        </w:r>
        <w:r w:rsidR="008730D4" w:rsidRPr="001006B4">
          <w:rPr>
            <w:rFonts w:ascii="Tahoma" w:eastAsia="Times New Roman" w:hAnsi="Tahoma" w:cs="Tahoma"/>
            <w:color w:val="000000" w:themeColor="text1"/>
            <w:sz w:val="21"/>
            <w:szCs w:val="21"/>
            <w:bdr w:val="none" w:sz="0" w:space="0" w:color="auto" w:frame="1"/>
            <w:lang w:eastAsia="ru-RU"/>
          </w:rPr>
          <w:fldChar w:fldCharType="end"/>
        </w:r>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18" w:author="Unknown"/>
          <w:rFonts w:ascii="Tahoma" w:eastAsia="Times New Roman" w:hAnsi="Tahoma" w:cs="Tahoma"/>
          <w:color w:val="000000" w:themeColor="text1"/>
          <w:sz w:val="21"/>
          <w:szCs w:val="21"/>
          <w:bdr w:val="none" w:sz="0" w:space="0" w:color="auto" w:frame="1"/>
          <w:lang w:eastAsia="ru-RU"/>
        </w:rPr>
      </w:pPr>
      <w:ins w:id="19" w:author="Unknown">
        <w:r w:rsidRPr="001006B4">
          <w:rPr>
            <w:rFonts w:ascii="Tahoma" w:eastAsia="Times New Roman" w:hAnsi="Tahoma" w:cs="Tahoma"/>
            <w:color w:val="000000" w:themeColor="text1"/>
            <w:sz w:val="21"/>
            <w:szCs w:val="21"/>
            <w:bdr w:val="none" w:sz="0" w:space="0" w:color="auto" w:frame="1"/>
            <w:lang w:eastAsia="ru-RU"/>
          </w:rPr>
          <w:t>- Проекционное черчение,</w:t>
        </w:r>
      </w:ins>
    </w:p>
    <w:p w:rsidR="001006B4" w:rsidRPr="001006B4" w:rsidRDefault="001006B4" w:rsidP="001006B4">
      <w:pPr>
        <w:spacing w:before="375" w:after="450" w:line="240" w:lineRule="auto"/>
        <w:textAlignment w:val="baseline"/>
        <w:rPr>
          <w:ins w:id="20" w:author="Unknown"/>
          <w:rFonts w:ascii="Tahoma" w:eastAsia="Times New Roman" w:hAnsi="Tahoma" w:cs="Tahoma"/>
          <w:color w:val="000000" w:themeColor="text1"/>
          <w:sz w:val="21"/>
          <w:szCs w:val="21"/>
          <w:bdr w:val="none" w:sz="0" w:space="0" w:color="auto" w:frame="1"/>
          <w:lang w:eastAsia="ru-RU"/>
        </w:rPr>
      </w:pPr>
      <w:ins w:id="21" w:author="Unknown">
        <w:r w:rsidRPr="001006B4">
          <w:rPr>
            <w:rFonts w:ascii="Tahoma" w:eastAsia="Times New Roman" w:hAnsi="Tahoma" w:cs="Tahoma"/>
            <w:color w:val="000000" w:themeColor="text1"/>
            <w:sz w:val="21"/>
            <w:szCs w:val="21"/>
            <w:bdr w:val="none" w:sz="0" w:space="0" w:color="auto" w:frame="1"/>
            <w:lang w:eastAsia="ru-RU"/>
          </w:rPr>
          <w:t>- Машиностроительное черчение, как практическое воплощение, дает навыки чтения и составления технической документации.</w:t>
        </w:r>
      </w:ins>
    </w:p>
    <w:p w:rsidR="001006B4" w:rsidRPr="001006B4" w:rsidRDefault="001006B4" w:rsidP="001006B4">
      <w:pPr>
        <w:spacing w:after="0" w:line="240" w:lineRule="auto"/>
        <w:textAlignment w:val="baseline"/>
        <w:rPr>
          <w:ins w:id="22"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447800" cy="2057400"/>
            <wp:effectExtent l="19050" t="0" r="0" b="0"/>
            <wp:wrapSquare wrapText="bothSides"/>
            <wp:docPr id="30" name="Рисунок 2" descr="&amp;Pcy;&amp;rcy;&amp;icy;&amp;mcy;&amp;ie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rcy;&amp;icy;&amp;mcy;&amp;iecy;&amp;rcy;"/>
                    <pic:cNvPicPr>
                      <a:picLocks noChangeAspect="1" noChangeArrowheads="1"/>
                    </pic:cNvPicPr>
                  </pic:nvPicPr>
                  <pic:blipFill>
                    <a:blip r:embed="rId4" cstate="print"/>
                    <a:srcRect/>
                    <a:stretch>
                      <a:fillRect/>
                    </a:stretch>
                  </pic:blipFill>
                  <pic:spPr bwMode="auto">
                    <a:xfrm>
                      <a:off x="0" y="0"/>
                      <a:ext cx="1447800" cy="2057400"/>
                    </a:xfrm>
                    <a:prstGeom prst="rect">
                      <a:avLst/>
                    </a:prstGeom>
                    <a:noFill/>
                    <a:ln w="9525">
                      <a:noFill/>
                      <a:miter lim="800000"/>
                      <a:headEnd/>
                      <a:tailEnd/>
                    </a:ln>
                  </pic:spPr>
                </pic:pic>
              </a:graphicData>
            </a:graphic>
          </wp:anchor>
        </w:drawing>
      </w:r>
      <w:ins w:id="23" w:author="Unknown">
        <w:r w:rsidRPr="001006B4">
          <w:rPr>
            <w:rFonts w:ascii="Tahoma" w:eastAsia="Times New Roman" w:hAnsi="Tahoma" w:cs="Tahoma"/>
            <w:b/>
            <w:bCs/>
            <w:color w:val="000000" w:themeColor="text1"/>
            <w:sz w:val="21"/>
            <w:szCs w:val="21"/>
            <w:bdr w:val="none" w:sz="0" w:space="0" w:color="auto" w:frame="1"/>
            <w:lang w:eastAsia="ru-RU"/>
          </w:rPr>
          <w:t>В разделе «Геометрическое черчение»</w:t>
        </w:r>
        <w:r w:rsidRPr="001006B4">
          <w:rPr>
            <w:rFonts w:ascii="Tahoma" w:eastAsia="Times New Roman" w:hAnsi="Tahoma" w:cs="Tahoma"/>
            <w:color w:val="000000" w:themeColor="text1"/>
            <w:sz w:val="21"/>
            <w:szCs w:val="21"/>
            <w:bdr w:val="none" w:sz="0" w:space="0" w:color="auto" w:frame="1"/>
            <w:lang w:eastAsia="ru-RU"/>
          </w:rPr>
          <w:t xml:space="preserve"> студенты знакомятся с </w:t>
        </w:r>
        <w:proofErr w:type="spellStart"/>
        <w:r w:rsidRPr="001006B4">
          <w:rPr>
            <w:rFonts w:ascii="Tahoma" w:eastAsia="Times New Roman" w:hAnsi="Tahoma" w:cs="Tahoma"/>
            <w:color w:val="000000" w:themeColor="text1"/>
            <w:sz w:val="21"/>
            <w:szCs w:val="21"/>
            <w:bdr w:val="none" w:sz="0" w:space="0" w:color="auto" w:frame="1"/>
            <w:lang w:eastAsia="ru-RU"/>
          </w:rPr>
          <w:t>ГОСТами</w:t>
        </w:r>
        <w:proofErr w:type="spellEnd"/>
        <w:r w:rsidRPr="001006B4">
          <w:rPr>
            <w:rFonts w:ascii="Tahoma" w:eastAsia="Times New Roman" w:hAnsi="Tahoma" w:cs="Tahoma"/>
            <w:color w:val="000000" w:themeColor="text1"/>
            <w:sz w:val="21"/>
            <w:szCs w:val="21"/>
            <w:bdr w:val="none" w:sz="0" w:space="0" w:color="auto" w:frame="1"/>
            <w:lang w:eastAsia="ru-RU"/>
          </w:rPr>
          <w:t xml:space="preserve">, а именно изучают размеры основных форматов, типы и </w:t>
        </w:r>
        <w:r w:rsidRPr="001006B4">
          <w:rPr>
            <w:rFonts w:ascii="Tahoma" w:eastAsia="Times New Roman" w:hAnsi="Tahoma" w:cs="Tahoma"/>
            <w:color w:val="000000" w:themeColor="text1"/>
            <w:sz w:val="21"/>
            <w:szCs w:val="21"/>
            <w:bdr w:val="none" w:sz="0" w:space="0" w:color="auto" w:frame="1"/>
            <w:lang w:eastAsia="ru-RU"/>
          </w:rPr>
          <w:lastRenderedPageBreak/>
          <w:t>размеры линий чертежа, размеры и конструкции прописных и строчных букв русского </w:t>
        </w:r>
        <w:r w:rsidR="008730D4" w:rsidRPr="001006B4">
          <w:rPr>
            <w:rFonts w:ascii="Tahoma" w:eastAsia="Times New Roman" w:hAnsi="Tahoma" w:cs="Tahoma"/>
            <w:color w:val="000000" w:themeColor="text1"/>
            <w:sz w:val="21"/>
            <w:szCs w:val="21"/>
            <w:bdr w:val="none" w:sz="0" w:space="0" w:color="auto" w:frame="1"/>
            <w:lang w:eastAsia="ru-RU"/>
          </w:rPr>
          <w:fldChar w:fldCharType="begin"/>
        </w:r>
        <w:r w:rsidRPr="001006B4">
          <w:rPr>
            <w:rFonts w:ascii="Tahoma" w:eastAsia="Times New Roman" w:hAnsi="Tahoma" w:cs="Tahoma"/>
            <w:color w:val="000000" w:themeColor="text1"/>
            <w:sz w:val="21"/>
            <w:szCs w:val="21"/>
            <w:bdr w:val="none" w:sz="0" w:space="0" w:color="auto" w:frame="1"/>
            <w:lang w:eastAsia="ru-RU"/>
          </w:rPr>
          <w:instrText xml:space="preserve"> HYPERLINK "http://pandia.ru/text/category/alfavit/" \o "Алфавит" </w:instrText>
        </w:r>
        <w:r w:rsidR="008730D4" w:rsidRPr="001006B4">
          <w:rPr>
            <w:rFonts w:ascii="Tahoma" w:eastAsia="Times New Roman" w:hAnsi="Tahoma" w:cs="Tahoma"/>
            <w:color w:val="000000" w:themeColor="text1"/>
            <w:sz w:val="21"/>
            <w:szCs w:val="21"/>
            <w:bdr w:val="none" w:sz="0" w:space="0" w:color="auto" w:frame="1"/>
            <w:lang w:eastAsia="ru-RU"/>
          </w:rPr>
          <w:fldChar w:fldCharType="separate"/>
        </w:r>
        <w:r w:rsidRPr="001006B4">
          <w:rPr>
            <w:rFonts w:ascii="Tahoma" w:eastAsia="Times New Roman" w:hAnsi="Tahoma" w:cs="Tahoma"/>
            <w:color w:val="000000" w:themeColor="text1"/>
            <w:sz w:val="21"/>
            <w:lang w:eastAsia="ru-RU"/>
          </w:rPr>
          <w:t>алфавита</w:t>
        </w:r>
        <w:r w:rsidR="008730D4" w:rsidRPr="001006B4">
          <w:rPr>
            <w:rFonts w:ascii="Tahoma" w:eastAsia="Times New Roman" w:hAnsi="Tahoma" w:cs="Tahoma"/>
            <w:color w:val="000000" w:themeColor="text1"/>
            <w:sz w:val="21"/>
            <w:szCs w:val="21"/>
            <w:bdr w:val="none" w:sz="0" w:space="0" w:color="auto" w:frame="1"/>
            <w:lang w:eastAsia="ru-RU"/>
          </w:rPr>
          <w:fldChar w:fldCharType="end"/>
        </w:r>
        <w:r w:rsidRPr="001006B4">
          <w:rPr>
            <w:rFonts w:ascii="Tahoma" w:eastAsia="Times New Roman" w:hAnsi="Tahoma" w:cs="Tahoma"/>
            <w:color w:val="000000" w:themeColor="text1"/>
            <w:sz w:val="21"/>
            <w:szCs w:val="21"/>
            <w:bdr w:val="none" w:sz="0" w:space="0" w:color="auto" w:frame="1"/>
            <w:lang w:eastAsia="ru-RU"/>
          </w:rPr>
          <w:t>. Упражнение - Выполнение букв, цифр и надписей на бумажном носителе.</w:t>
        </w:r>
      </w:ins>
    </w:p>
    <w:p w:rsidR="001006B4" w:rsidRPr="001006B4" w:rsidRDefault="001006B4" w:rsidP="001006B4">
      <w:pPr>
        <w:spacing w:before="375" w:after="450" w:line="240" w:lineRule="auto"/>
        <w:textAlignment w:val="baseline"/>
        <w:rPr>
          <w:ins w:id="24" w:author="Unknown"/>
          <w:rFonts w:ascii="Tahoma" w:eastAsia="Times New Roman" w:hAnsi="Tahoma" w:cs="Tahoma"/>
          <w:color w:val="000000" w:themeColor="text1"/>
          <w:sz w:val="21"/>
          <w:szCs w:val="21"/>
          <w:bdr w:val="none" w:sz="0" w:space="0" w:color="auto" w:frame="1"/>
          <w:lang w:eastAsia="ru-RU"/>
        </w:rPr>
      </w:pPr>
      <w:ins w:id="25" w:author="Unknown">
        <w:r w:rsidRPr="001006B4">
          <w:rPr>
            <w:rFonts w:ascii="Tahoma" w:eastAsia="Times New Roman" w:hAnsi="Tahoma" w:cs="Tahoma"/>
            <w:color w:val="000000" w:themeColor="text1"/>
            <w:sz w:val="21"/>
            <w:szCs w:val="21"/>
            <w:bdr w:val="none" w:sz="0" w:space="0" w:color="auto" w:frame="1"/>
            <w:lang w:eastAsia="ru-RU"/>
          </w:rPr>
          <w:t>Далее студенты изучают геометрические построения и приемы вычерчивания контуров технических деталей, с помощью программы КОМПАС-График. Здесь они учатся строить перпендикулярные и параллельные линии, уклон, конусность, строить различные виды лекальных кривых, строить сопряжение прямых, прямой и окружности, двух окружностей.</w:t>
        </w:r>
      </w:ins>
    </w:p>
    <w:p w:rsidR="001006B4" w:rsidRPr="001006B4" w:rsidRDefault="001006B4" w:rsidP="001006B4">
      <w:pPr>
        <w:spacing w:before="375" w:after="450" w:line="240" w:lineRule="auto"/>
        <w:textAlignment w:val="baseline"/>
        <w:rPr>
          <w:ins w:id="26" w:author="Unknown"/>
          <w:rFonts w:ascii="Tahoma" w:eastAsia="Times New Roman" w:hAnsi="Tahoma" w:cs="Tahoma"/>
          <w:color w:val="000000" w:themeColor="text1"/>
          <w:sz w:val="21"/>
          <w:szCs w:val="21"/>
          <w:bdr w:val="none" w:sz="0" w:space="0" w:color="auto" w:frame="1"/>
          <w:lang w:eastAsia="ru-RU"/>
        </w:rPr>
      </w:pPr>
      <w:ins w:id="27" w:author="Unknown">
        <w:r w:rsidRPr="001006B4">
          <w:rPr>
            <w:rFonts w:ascii="Tahoma" w:eastAsia="Times New Roman" w:hAnsi="Tahoma" w:cs="Tahoma"/>
            <w:color w:val="000000" w:themeColor="text1"/>
            <w:sz w:val="21"/>
            <w:szCs w:val="21"/>
            <w:bdr w:val="none" w:sz="0" w:space="0" w:color="auto" w:frame="1"/>
            <w:lang w:eastAsia="ru-RU"/>
          </w:rPr>
          <w:t>Все эти построения используются при вычерчивании контуров технических деталей.</w:t>
        </w:r>
      </w:ins>
    </w:p>
    <w:p w:rsidR="001006B4" w:rsidRPr="001006B4" w:rsidRDefault="001006B4" w:rsidP="001006B4">
      <w:pPr>
        <w:spacing w:after="0" w:line="240" w:lineRule="auto"/>
        <w:textAlignment w:val="baseline"/>
        <w:rPr>
          <w:ins w:id="28" w:author="Unknown"/>
          <w:rFonts w:ascii="Times New Roman" w:eastAsia="Times New Roman" w:hAnsi="Times New Roman" w:cs="Times New Roman"/>
          <w:color w:val="000000" w:themeColor="text1"/>
          <w:sz w:val="28"/>
          <w:szCs w:val="28"/>
          <w:bdr w:val="none" w:sz="0" w:space="0" w:color="auto" w:frame="1"/>
          <w:lang w:eastAsia="ru-RU"/>
        </w:rPr>
      </w:pPr>
      <w:r w:rsidRPr="001006B4">
        <w:rPr>
          <w:rFonts w:ascii="Tahoma" w:eastAsia="Times New Roman" w:hAnsi="Tahoma" w:cs="Tahoma"/>
          <w:noProof/>
          <w:color w:val="000000" w:themeColor="text1"/>
          <w:sz w:val="21"/>
          <w:szCs w:val="21"/>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847850" cy="1333500"/>
            <wp:effectExtent l="19050" t="0" r="0" b="0"/>
            <wp:wrapSquare wrapText="bothSides"/>
            <wp:docPr id="29" name="Рисунок 3" descr="http://pandia.ru/text/77/453/images/image002_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53/images/image002_84.jpg"/>
                    <pic:cNvPicPr>
                      <a:picLocks noChangeAspect="1" noChangeArrowheads="1"/>
                    </pic:cNvPicPr>
                  </pic:nvPicPr>
                  <pic:blipFill>
                    <a:blip r:embed="rId5" cstate="print"/>
                    <a:srcRect/>
                    <a:stretch>
                      <a:fillRect/>
                    </a:stretch>
                  </pic:blipFill>
                  <pic:spPr bwMode="auto">
                    <a:xfrm>
                      <a:off x="0" y="0"/>
                      <a:ext cx="1847850" cy="1333500"/>
                    </a:xfrm>
                    <a:prstGeom prst="rect">
                      <a:avLst/>
                    </a:prstGeom>
                    <a:noFill/>
                    <a:ln w="9525">
                      <a:noFill/>
                      <a:miter lim="800000"/>
                      <a:headEnd/>
                      <a:tailEnd/>
                    </a:ln>
                  </pic:spPr>
                </pic:pic>
              </a:graphicData>
            </a:graphic>
          </wp:anchor>
        </w:drawing>
      </w:r>
      <w:r w:rsidRPr="001006B4">
        <w:rPr>
          <w:rFonts w:ascii="Tahoma" w:eastAsia="Times New Roman" w:hAnsi="Tahoma" w:cs="Tahoma"/>
          <w:noProof/>
          <w:color w:val="000000" w:themeColor="text1"/>
          <w:sz w:val="21"/>
          <w:szCs w:val="21"/>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524125" cy="1781175"/>
            <wp:effectExtent l="19050" t="0" r="9525" b="0"/>
            <wp:wrapSquare wrapText="bothSides"/>
            <wp:docPr id="28" name="Рисунок 4" descr="http://pandia.ru/text/77/453/images/image003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53/images/image003_50.jpg"/>
                    <pic:cNvPicPr>
                      <a:picLocks noChangeAspect="1" noChangeArrowheads="1"/>
                    </pic:cNvPicPr>
                  </pic:nvPicPr>
                  <pic:blipFill>
                    <a:blip r:embed="rId6" cstate="print"/>
                    <a:srcRect/>
                    <a:stretch>
                      <a:fillRect/>
                    </a:stretch>
                  </pic:blipFill>
                  <pic:spPr bwMode="auto">
                    <a:xfrm>
                      <a:off x="0" y="0"/>
                      <a:ext cx="2524125" cy="1781175"/>
                    </a:xfrm>
                    <a:prstGeom prst="rect">
                      <a:avLst/>
                    </a:prstGeom>
                    <a:noFill/>
                    <a:ln w="9525">
                      <a:noFill/>
                      <a:miter lim="800000"/>
                      <a:headEnd/>
                      <a:tailEnd/>
                    </a:ln>
                  </pic:spPr>
                </pic:pic>
              </a:graphicData>
            </a:graphic>
          </wp:anchor>
        </w:drawing>
      </w:r>
      <w:ins w:id="29" w:author="Unknown">
        <w:r w:rsidRPr="001006B4">
          <w:rPr>
            <w:rFonts w:ascii="Tahoma" w:eastAsia="Times New Roman" w:hAnsi="Tahoma" w:cs="Tahoma"/>
            <w:color w:val="000000" w:themeColor="text1"/>
            <w:sz w:val="21"/>
            <w:szCs w:val="21"/>
            <w:bdr w:val="none" w:sz="0" w:space="0" w:color="auto" w:frame="1"/>
            <w:lang w:eastAsia="ru-RU"/>
          </w:rPr>
          <w:t>Перед изучением </w:t>
        </w:r>
        <w:r w:rsidRPr="001006B4">
          <w:rPr>
            <w:rFonts w:ascii="Tahoma" w:eastAsia="Times New Roman" w:hAnsi="Tahoma" w:cs="Tahoma"/>
            <w:b/>
            <w:bCs/>
            <w:color w:val="000000" w:themeColor="text1"/>
            <w:sz w:val="21"/>
            <w:szCs w:val="21"/>
            <w:bdr w:val="none" w:sz="0" w:space="0" w:color="auto" w:frame="1"/>
            <w:lang w:eastAsia="ru-RU"/>
          </w:rPr>
          <w:t>раздела «Проекционные черчение</w:t>
        </w:r>
        <w:proofErr w:type="gramStart"/>
        <w:r w:rsidRPr="001006B4">
          <w:rPr>
            <w:rFonts w:ascii="Tahoma" w:eastAsia="Times New Roman" w:hAnsi="Tahoma" w:cs="Tahoma"/>
            <w:b/>
            <w:bCs/>
            <w:color w:val="000000" w:themeColor="text1"/>
            <w:sz w:val="21"/>
            <w:szCs w:val="21"/>
            <w:bdr w:val="none" w:sz="0" w:space="0" w:color="auto" w:frame="1"/>
            <w:lang w:eastAsia="ru-RU"/>
          </w:rPr>
          <w:t>»</w:t>
        </w:r>
        <w:r w:rsidRPr="001006B4">
          <w:rPr>
            <w:rFonts w:ascii="Tahoma" w:eastAsia="Times New Roman" w:hAnsi="Tahoma" w:cs="Tahoma"/>
            <w:color w:val="000000" w:themeColor="text1"/>
            <w:sz w:val="21"/>
            <w:szCs w:val="21"/>
            <w:bdr w:val="none" w:sz="0" w:space="0" w:color="auto" w:frame="1"/>
            <w:lang w:eastAsia="ru-RU"/>
          </w:rPr>
          <w:t>с</w:t>
        </w:r>
        <w:proofErr w:type="gramEnd"/>
        <w:r w:rsidRPr="001006B4">
          <w:rPr>
            <w:rFonts w:ascii="Tahoma" w:eastAsia="Times New Roman" w:hAnsi="Tahoma" w:cs="Tahoma"/>
            <w:color w:val="000000" w:themeColor="text1"/>
            <w:sz w:val="21"/>
            <w:szCs w:val="21"/>
            <w:bdr w:val="none" w:sz="0" w:space="0" w:color="auto" w:frame="1"/>
            <w:lang w:eastAsia="ru-RU"/>
          </w:rPr>
          <w:t xml:space="preserve">туденты знакомятся с КОМПАС – 3D (интерфейс, общие принципы моделирования, так же выполняют комплексное упражнение по образцу). Далее они учатся создавать 3-х мерный объект на основе </w:t>
        </w:r>
        <w:r w:rsidRPr="001006B4">
          <w:rPr>
            <w:rFonts w:ascii="Times New Roman" w:eastAsia="Times New Roman" w:hAnsi="Times New Roman" w:cs="Times New Roman"/>
            <w:color w:val="000000" w:themeColor="text1"/>
            <w:sz w:val="28"/>
            <w:szCs w:val="28"/>
            <w:bdr w:val="none" w:sz="0" w:space="0" w:color="auto" w:frame="1"/>
            <w:lang w:eastAsia="ru-RU"/>
          </w:rPr>
          <w:t>чертежа и с использованием простейших геометрических фигур.</w:t>
        </w:r>
      </w:ins>
    </w:p>
    <w:p w:rsidR="001006B4" w:rsidRPr="001006B4" w:rsidRDefault="001006B4" w:rsidP="001006B4">
      <w:pPr>
        <w:spacing w:before="375" w:after="450" w:line="240" w:lineRule="auto"/>
        <w:textAlignment w:val="baseline"/>
        <w:rPr>
          <w:ins w:id="30" w:author="Unknown"/>
          <w:rFonts w:ascii="Times New Roman" w:eastAsia="Times New Roman" w:hAnsi="Times New Roman" w:cs="Times New Roman"/>
          <w:color w:val="000000" w:themeColor="text1"/>
          <w:sz w:val="28"/>
          <w:szCs w:val="28"/>
          <w:bdr w:val="none" w:sz="0" w:space="0" w:color="auto" w:frame="1"/>
          <w:lang w:eastAsia="ru-RU"/>
        </w:rPr>
      </w:pPr>
      <w:ins w:id="31" w:author="Unknown">
        <w:r w:rsidRPr="001006B4">
          <w:rPr>
            <w:rFonts w:ascii="Times New Roman" w:eastAsia="Times New Roman" w:hAnsi="Times New Roman" w:cs="Times New Roman"/>
            <w:color w:val="000000" w:themeColor="text1"/>
            <w:sz w:val="28"/>
            <w:szCs w:val="28"/>
            <w:bdr w:val="none" w:sz="0" w:space="0" w:color="auto" w:frame="1"/>
            <w:lang w:eastAsia="ru-RU"/>
          </w:rPr>
          <w:t>На основе изученного КОМПАС – 3D студенты самостоятельно создают чертеж корпусной детали в 3D формате, с последующим его переводом в 2D.</w:t>
        </w:r>
      </w:ins>
    </w:p>
    <w:p w:rsidR="001006B4" w:rsidRPr="001006B4" w:rsidRDefault="001006B4" w:rsidP="001006B4">
      <w:pPr>
        <w:spacing w:after="0" w:line="240" w:lineRule="auto"/>
        <w:textAlignment w:val="baseline"/>
        <w:rPr>
          <w:ins w:id="32" w:author="Unknown"/>
          <w:rFonts w:ascii="Times New Roman" w:eastAsia="Times New Roman" w:hAnsi="Times New Roman" w:cs="Times New Roman"/>
          <w:color w:val="000000" w:themeColor="text1"/>
          <w:sz w:val="28"/>
          <w:szCs w:val="28"/>
          <w:bdr w:val="none" w:sz="0" w:space="0" w:color="auto" w:frame="1"/>
          <w:lang w:eastAsia="ru-RU"/>
        </w:rPr>
      </w:pPr>
      <w:ins w:id="33" w:author="Unknown">
        <w:r w:rsidRPr="001006B4">
          <w:rPr>
            <w:rFonts w:ascii="Times New Roman" w:eastAsia="Times New Roman" w:hAnsi="Times New Roman" w:cs="Times New Roman"/>
            <w:b/>
            <w:bCs/>
            <w:color w:val="000000" w:themeColor="text1"/>
            <w:sz w:val="28"/>
            <w:szCs w:val="28"/>
            <w:bdr w:val="none" w:sz="0" w:space="0" w:color="auto" w:frame="1"/>
            <w:lang w:eastAsia="ru-RU"/>
          </w:rPr>
          <w:t>В разделе «Машиностроительное черчение"</w:t>
        </w:r>
        <w:r w:rsidRPr="001006B4">
          <w:rPr>
            <w:rFonts w:ascii="Times New Roman" w:eastAsia="Times New Roman" w:hAnsi="Times New Roman" w:cs="Times New Roman"/>
            <w:color w:val="000000" w:themeColor="text1"/>
            <w:sz w:val="28"/>
            <w:szCs w:val="28"/>
            <w:bdr w:val="none" w:sz="0" w:space="0" w:color="auto" w:frame="1"/>
            <w:lang w:eastAsia="ru-RU"/>
          </w:rPr>
          <w:t> студенты получают навыки чтения и составления технической документации.</w:t>
        </w:r>
      </w:ins>
    </w:p>
    <w:p w:rsidR="001006B4" w:rsidRPr="001006B4" w:rsidRDefault="001006B4" w:rsidP="001006B4">
      <w:pPr>
        <w:spacing w:before="375" w:after="450" w:line="240" w:lineRule="auto"/>
        <w:textAlignment w:val="baseline"/>
        <w:rPr>
          <w:ins w:id="34" w:author="Unknown"/>
          <w:rFonts w:ascii="Tahoma" w:eastAsia="Times New Roman" w:hAnsi="Tahoma" w:cs="Tahoma"/>
          <w:color w:val="000000" w:themeColor="text1"/>
          <w:sz w:val="21"/>
          <w:szCs w:val="21"/>
          <w:bdr w:val="none" w:sz="0" w:space="0" w:color="auto" w:frame="1"/>
          <w:lang w:eastAsia="ru-RU"/>
        </w:rPr>
      </w:pPr>
      <w:ins w:id="35" w:author="Unknown">
        <w:r w:rsidRPr="001006B4">
          <w:rPr>
            <w:rFonts w:ascii="Times New Roman" w:eastAsia="Times New Roman" w:hAnsi="Times New Roman" w:cs="Times New Roman"/>
            <w:color w:val="000000" w:themeColor="text1"/>
            <w:sz w:val="28"/>
            <w:szCs w:val="28"/>
            <w:bdr w:val="none" w:sz="0" w:space="0" w:color="auto" w:frame="1"/>
            <w:lang w:eastAsia="ru-RU"/>
          </w:rPr>
          <w:t>1.  Для получения этих основ студенты изучают способы нанесения размеров на чертежах, конструкторские, технологические базы, шероховатость поверхности деталей. На основании изученного материала ученикам дается задание по двум проекциям построить третью. Оформить чертеж по всем требованиям</w:t>
        </w:r>
        <w:r w:rsidRPr="001006B4">
          <w:rPr>
            <w:rFonts w:ascii="Tahoma" w:eastAsia="Times New Roman" w:hAnsi="Tahoma" w:cs="Tahoma"/>
            <w:color w:val="000000" w:themeColor="text1"/>
            <w:sz w:val="21"/>
            <w:szCs w:val="21"/>
            <w:bdr w:val="none" w:sz="0" w:space="0" w:color="auto" w:frame="1"/>
            <w:lang w:eastAsia="ru-RU"/>
          </w:rPr>
          <w:t xml:space="preserve"> ГОСТ.</w:t>
        </w:r>
      </w:ins>
    </w:p>
    <w:p w:rsidR="001006B4" w:rsidRPr="001006B4" w:rsidRDefault="001006B4" w:rsidP="001006B4">
      <w:pPr>
        <w:spacing w:before="375" w:after="450" w:line="240" w:lineRule="auto"/>
        <w:textAlignment w:val="baseline"/>
        <w:rPr>
          <w:ins w:id="36" w:author="Unknown"/>
          <w:rFonts w:ascii="Tahoma" w:eastAsia="Times New Roman" w:hAnsi="Tahoma" w:cs="Tahoma"/>
          <w:color w:val="000000" w:themeColor="text1"/>
          <w:sz w:val="21"/>
          <w:szCs w:val="21"/>
          <w:bdr w:val="none" w:sz="0" w:space="0" w:color="auto" w:frame="1"/>
          <w:lang w:eastAsia="ru-RU"/>
        </w:rPr>
      </w:pPr>
      <w:ins w:id="37" w:author="Unknown">
        <w:r w:rsidRPr="001006B4">
          <w:rPr>
            <w:rFonts w:ascii="Tahoma" w:eastAsia="Times New Roman" w:hAnsi="Tahoma" w:cs="Tahoma"/>
            <w:color w:val="000000" w:themeColor="text1"/>
            <w:sz w:val="21"/>
            <w:szCs w:val="21"/>
            <w:bdr w:val="none" w:sz="0" w:space="0" w:color="auto" w:frame="1"/>
            <w:lang w:eastAsia="ru-RU"/>
          </w:rPr>
          <w:t xml:space="preserve">2.  </w:t>
        </w:r>
        <w:proofErr w:type="gramStart"/>
        <w:r w:rsidRPr="001006B4">
          <w:rPr>
            <w:rFonts w:ascii="Tahoma" w:eastAsia="Times New Roman" w:hAnsi="Tahoma" w:cs="Tahoma"/>
            <w:color w:val="000000" w:themeColor="text1"/>
            <w:sz w:val="21"/>
            <w:szCs w:val="21"/>
            <w:bdr w:val="none" w:sz="0" w:space="0" w:color="auto" w:frame="1"/>
            <w:lang w:eastAsia="ru-RU"/>
          </w:rPr>
          <w:t>Следующим подразделом является – изучение категорий изображений на чертеже, т. е. виды (местные и дополнительные), разреза (горизонтальный, вертикальный, наклонный).</w:t>
        </w:r>
        <w:proofErr w:type="gramEnd"/>
      </w:ins>
    </w:p>
    <w:p w:rsidR="001006B4" w:rsidRPr="001006B4" w:rsidRDefault="001006B4" w:rsidP="001006B4">
      <w:pPr>
        <w:spacing w:before="375" w:after="450" w:line="240" w:lineRule="auto"/>
        <w:textAlignment w:val="baseline"/>
        <w:rPr>
          <w:ins w:id="38" w:author="Unknown"/>
          <w:rFonts w:ascii="Tahoma" w:eastAsia="Times New Roman" w:hAnsi="Tahoma" w:cs="Tahoma"/>
          <w:color w:val="000000" w:themeColor="text1"/>
          <w:sz w:val="21"/>
          <w:szCs w:val="21"/>
          <w:bdr w:val="none" w:sz="0" w:space="0" w:color="auto" w:frame="1"/>
          <w:lang w:eastAsia="ru-RU"/>
        </w:rPr>
      </w:pPr>
      <w:ins w:id="39" w:author="Unknown">
        <w:r w:rsidRPr="001006B4">
          <w:rPr>
            <w:rFonts w:ascii="Tahoma" w:eastAsia="Times New Roman" w:hAnsi="Tahoma" w:cs="Tahoma"/>
            <w:color w:val="000000" w:themeColor="text1"/>
            <w:sz w:val="21"/>
            <w:szCs w:val="21"/>
            <w:bdr w:val="none" w:sz="0" w:space="0" w:color="auto" w:frame="1"/>
            <w:lang w:eastAsia="ru-RU"/>
          </w:rPr>
          <w:lastRenderedPageBreak/>
          <w:t>3.  </w:t>
        </w:r>
      </w:ins>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2266950" cy="1600200"/>
            <wp:effectExtent l="19050" t="0" r="0" b="0"/>
            <wp:docPr id="9" name="Рисунок 9" descr="http://pandia.ru/text/77/453/images/image004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7/453/images/image004_37.gif"/>
                    <pic:cNvPicPr>
                      <a:picLocks noChangeAspect="1" noChangeArrowheads="1"/>
                    </pic:cNvPicPr>
                  </pic:nvPicPr>
                  <pic:blipFill>
                    <a:blip r:embed="rId7" cstate="print"/>
                    <a:srcRect/>
                    <a:stretch>
                      <a:fillRect/>
                    </a:stretch>
                  </pic:blipFill>
                  <pic:spPr bwMode="auto">
                    <a:xfrm>
                      <a:off x="0" y="0"/>
                      <a:ext cx="2266950" cy="1600200"/>
                    </a:xfrm>
                    <a:prstGeom prst="rect">
                      <a:avLst/>
                    </a:prstGeom>
                    <a:noFill/>
                    <a:ln w="9525">
                      <a:noFill/>
                      <a:miter lim="800000"/>
                      <a:headEnd/>
                      <a:tailEnd/>
                    </a:ln>
                  </pic:spPr>
                </pic:pic>
              </a:graphicData>
            </a:graphic>
          </wp:inline>
        </w:drawing>
      </w:r>
      <w:ins w:id="40" w:author="Unknown">
        <w:r w:rsidRPr="001006B4">
          <w:rPr>
            <w:rFonts w:ascii="Tahoma" w:eastAsia="Times New Roman" w:hAnsi="Tahoma" w:cs="Tahoma"/>
            <w:color w:val="000000" w:themeColor="text1"/>
            <w:sz w:val="21"/>
            <w:szCs w:val="21"/>
            <w:bdr w:val="none" w:sz="0" w:space="0" w:color="auto" w:frame="1"/>
            <w:lang w:eastAsia="ru-RU"/>
          </w:rPr>
          <w:t>С помощью КОМПАС – 3D создаем деталь типа тел вращения, с последующим переводом в 2D.</w:t>
        </w:r>
      </w:ins>
    </w:p>
    <w:p w:rsidR="001006B4" w:rsidRPr="001006B4" w:rsidRDefault="001006B4" w:rsidP="001006B4">
      <w:pPr>
        <w:spacing w:before="375" w:after="450" w:line="240" w:lineRule="auto"/>
        <w:textAlignment w:val="baseline"/>
        <w:rPr>
          <w:ins w:id="41"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2124075" cy="1352550"/>
            <wp:effectExtent l="19050" t="0" r="9525" b="0"/>
            <wp:docPr id="10" name="Рисунок 10" descr="http://pandia.ru/text/77/453/images/image005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7/453/images/image005_41.gif"/>
                    <pic:cNvPicPr>
                      <a:picLocks noChangeAspect="1" noChangeArrowheads="1"/>
                    </pic:cNvPicPr>
                  </pic:nvPicPr>
                  <pic:blipFill>
                    <a:blip r:embed="rId8" cstate="print"/>
                    <a:srcRect/>
                    <a:stretch>
                      <a:fillRect/>
                    </a:stretch>
                  </pic:blipFill>
                  <pic:spPr bwMode="auto">
                    <a:xfrm>
                      <a:off x="0" y="0"/>
                      <a:ext cx="2124075" cy="1352550"/>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42" w:author="Unknown"/>
          <w:rFonts w:ascii="Tahoma" w:eastAsia="Times New Roman" w:hAnsi="Tahoma" w:cs="Tahoma"/>
          <w:color w:val="000000" w:themeColor="text1"/>
          <w:sz w:val="21"/>
          <w:szCs w:val="21"/>
          <w:bdr w:val="none" w:sz="0" w:space="0" w:color="auto" w:frame="1"/>
          <w:lang w:eastAsia="ru-RU"/>
        </w:rPr>
      </w:pPr>
      <w:ins w:id="43" w:author="Unknown">
        <w:r w:rsidRPr="001006B4">
          <w:rPr>
            <w:rFonts w:ascii="Tahoma" w:eastAsia="Times New Roman" w:hAnsi="Tahoma" w:cs="Tahoma"/>
            <w:color w:val="000000" w:themeColor="text1"/>
            <w:sz w:val="21"/>
            <w:szCs w:val="21"/>
            <w:bdr w:val="none" w:sz="0" w:space="0" w:color="auto" w:frame="1"/>
            <w:lang w:eastAsia="ru-RU"/>
          </w:rPr>
          <w:t>4.  С помощью КОМПАС – 3D создаем зубчатое колесо, с последующим переводом в 2D (см. Приложение).</w:t>
        </w:r>
      </w:ins>
    </w:p>
    <w:p w:rsidR="001006B4" w:rsidRPr="001006B4" w:rsidRDefault="001006B4" w:rsidP="001006B4">
      <w:pPr>
        <w:spacing w:before="375" w:after="450" w:line="240" w:lineRule="auto"/>
        <w:textAlignment w:val="baseline"/>
        <w:rPr>
          <w:ins w:id="44"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1838325" cy="1304925"/>
            <wp:effectExtent l="19050" t="0" r="9525" b="0"/>
            <wp:docPr id="11" name="Рисунок 11" descr="http://pandia.ru/text/77/453/images/image00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7/453/images/image006_30.gif"/>
                    <pic:cNvPicPr>
                      <a:picLocks noChangeAspect="1" noChangeArrowheads="1"/>
                    </pic:cNvPicPr>
                  </pic:nvPicPr>
                  <pic:blipFill>
                    <a:blip r:embed="rId9" cstate="print"/>
                    <a:srcRect/>
                    <a:stretch>
                      <a:fillRect/>
                    </a:stretch>
                  </pic:blipFill>
                  <pic:spPr bwMode="auto">
                    <a:xfrm>
                      <a:off x="0" y="0"/>
                      <a:ext cx="1838325" cy="1304925"/>
                    </a:xfrm>
                    <a:prstGeom prst="rect">
                      <a:avLst/>
                    </a:prstGeom>
                    <a:noFill/>
                    <a:ln w="9525">
                      <a:noFill/>
                      <a:miter lim="800000"/>
                      <a:headEnd/>
                      <a:tailEnd/>
                    </a:ln>
                  </pic:spPr>
                </pic:pic>
              </a:graphicData>
            </a:graphic>
          </wp:inline>
        </w:drawing>
      </w: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1295400" cy="1400175"/>
            <wp:effectExtent l="19050" t="0" r="0" b="0"/>
            <wp:docPr id="12" name="Рисунок 12" descr="http://pandia.ru/text/77/453/images/image007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7/453/images/image007_34.gif"/>
                    <pic:cNvPicPr>
                      <a:picLocks noChangeAspect="1" noChangeArrowheads="1"/>
                    </pic:cNvPicPr>
                  </pic:nvPicPr>
                  <pic:blipFill>
                    <a:blip r:embed="rId10" cstate="print"/>
                    <a:srcRect/>
                    <a:stretch>
                      <a:fillRect/>
                    </a:stretch>
                  </pic:blipFill>
                  <pic:spPr bwMode="auto">
                    <a:xfrm>
                      <a:off x="0" y="0"/>
                      <a:ext cx="1295400" cy="1400175"/>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45" w:author="Unknown"/>
          <w:rFonts w:ascii="Tahoma" w:eastAsia="Times New Roman" w:hAnsi="Tahoma" w:cs="Tahoma"/>
          <w:color w:val="000000" w:themeColor="text1"/>
          <w:sz w:val="21"/>
          <w:szCs w:val="21"/>
          <w:bdr w:val="none" w:sz="0" w:space="0" w:color="auto" w:frame="1"/>
          <w:lang w:eastAsia="ru-RU"/>
        </w:rPr>
      </w:pPr>
      <w:ins w:id="46" w:author="Unknown">
        <w:r w:rsidRPr="001006B4">
          <w:rPr>
            <w:rFonts w:ascii="Tahoma" w:eastAsia="Times New Roman" w:hAnsi="Tahoma" w:cs="Tahoma"/>
            <w:color w:val="000000" w:themeColor="text1"/>
            <w:sz w:val="21"/>
            <w:szCs w:val="21"/>
            <w:bdr w:val="none" w:sz="0" w:space="0" w:color="auto" w:frame="1"/>
            <w:lang w:eastAsia="ru-RU"/>
          </w:rPr>
          <w:t xml:space="preserve">5.  Изучение изображения </w:t>
        </w:r>
        <w:proofErr w:type="spellStart"/>
        <w:r w:rsidRPr="001006B4">
          <w:rPr>
            <w:rFonts w:ascii="Tahoma" w:eastAsia="Times New Roman" w:hAnsi="Tahoma" w:cs="Tahoma"/>
            <w:color w:val="000000" w:themeColor="text1"/>
            <w:sz w:val="21"/>
            <w:szCs w:val="21"/>
            <w:bdr w:val="none" w:sz="0" w:space="0" w:color="auto" w:frame="1"/>
            <w:lang w:eastAsia="ru-RU"/>
          </w:rPr>
          <w:t>резьб</w:t>
        </w:r>
        <w:proofErr w:type="spellEnd"/>
        <w:r w:rsidRPr="001006B4">
          <w:rPr>
            <w:rFonts w:ascii="Tahoma" w:eastAsia="Times New Roman" w:hAnsi="Tahoma" w:cs="Tahoma"/>
            <w:color w:val="000000" w:themeColor="text1"/>
            <w:sz w:val="21"/>
            <w:szCs w:val="21"/>
            <w:bdr w:val="none" w:sz="0" w:space="0" w:color="auto" w:frame="1"/>
            <w:lang w:eastAsia="ru-RU"/>
          </w:rPr>
          <w:t xml:space="preserve"> на чертежах и создание сборочного (винтового, шпилечного, болтового) соединения деталей с использованием конструкторской библиотеки стандартных резьбовых соединений в 3D формате.</w:t>
        </w:r>
      </w:ins>
    </w:p>
    <w:p w:rsidR="001006B4" w:rsidRPr="001006B4" w:rsidRDefault="001006B4" w:rsidP="001006B4">
      <w:pPr>
        <w:spacing w:after="0" w:line="240" w:lineRule="auto"/>
        <w:textAlignment w:val="baseline"/>
        <w:rPr>
          <w:ins w:id="47" w:author="Unknown"/>
          <w:rFonts w:ascii="Tahoma" w:eastAsia="Times New Roman" w:hAnsi="Tahoma" w:cs="Tahoma"/>
          <w:color w:val="000000" w:themeColor="text1"/>
          <w:sz w:val="21"/>
          <w:szCs w:val="21"/>
          <w:bdr w:val="none" w:sz="0" w:space="0" w:color="auto" w:frame="1"/>
          <w:lang w:eastAsia="ru-RU"/>
        </w:rPr>
      </w:pPr>
      <w:ins w:id="48" w:author="Unknown">
        <w:r w:rsidRPr="001006B4">
          <w:rPr>
            <w:rFonts w:ascii="Tahoma" w:eastAsia="Times New Roman" w:hAnsi="Tahoma" w:cs="Tahoma"/>
            <w:color w:val="000000" w:themeColor="text1"/>
            <w:sz w:val="21"/>
            <w:szCs w:val="21"/>
            <w:bdr w:val="none" w:sz="0" w:space="0" w:color="auto" w:frame="1"/>
            <w:lang w:eastAsia="ru-RU"/>
          </w:rPr>
          <w:t>На третьем курсе студенты изучают </w:t>
        </w:r>
        <w:r w:rsidRPr="001006B4">
          <w:rPr>
            <w:rFonts w:ascii="Tahoma" w:eastAsia="Times New Roman" w:hAnsi="Tahoma" w:cs="Tahoma"/>
            <w:b/>
            <w:bCs/>
            <w:color w:val="000000" w:themeColor="text1"/>
            <w:sz w:val="21"/>
            <w:szCs w:val="21"/>
            <w:bdr w:val="none" w:sz="0" w:space="0" w:color="auto" w:frame="1"/>
            <w:lang w:eastAsia="ru-RU"/>
          </w:rPr>
          <w:t>«Компьютерная графика»,</w:t>
        </w:r>
        <w:r w:rsidRPr="001006B4">
          <w:rPr>
            <w:rFonts w:ascii="Tahoma" w:eastAsia="Times New Roman" w:hAnsi="Tahoma" w:cs="Tahoma"/>
            <w:color w:val="000000" w:themeColor="text1"/>
            <w:sz w:val="21"/>
            <w:szCs w:val="21"/>
            <w:bdr w:val="none" w:sz="0" w:space="0" w:color="auto" w:frame="1"/>
            <w:lang w:eastAsia="ru-RU"/>
          </w:rPr>
          <w:t> где они занимаются созданием сборочного чертежа в 3D формате.</w:t>
        </w:r>
      </w:ins>
    </w:p>
    <w:p w:rsidR="001006B4" w:rsidRPr="001006B4" w:rsidRDefault="001006B4" w:rsidP="001006B4">
      <w:pPr>
        <w:spacing w:before="375" w:after="450" w:line="240" w:lineRule="auto"/>
        <w:textAlignment w:val="baseline"/>
        <w:rPr>
          <w:ins w:id="49" w:author="Unknown"/>
          <w:rFonts w:ascii="Tahoma" w:eastAsia="Times New Roman" w:hAnsi="Tahoma" w:cs="Tahoma"/>
          <w:color w:val="000000" w:themeColor="text1"/>
          <w:sz w:val="21"/>
          <w:szCs w:val="21"/>
          <w:bdr w:val="none" w:sz="0" w:space="0" w:color="auto" w:frame="1"/>
          <w:lang w:eastAsia="ru-RU"/>
        </w:rPr>
      </w:pPr>
      <w:ins w:id="50" w:author="Unknown">
        <w:r w:rsidRPr="001006B4">
          <w:rPr>
            <w:rFonts w:ascii="Tahoma" w:eastAsia="Times New Roman" w:hAnsi="Tahoma" w:cs="Tahoma"/>
            <w:color w:val="000000" w:themeColor="text1"/>
            <w:sz w:val="21"/>
            <w:szCs w:val="21"/>
            <w:bdr w:val="none" w:sz="0" w:space="0" w:color="auto" w:frame="1"/>
            <w:lang w:eastAsia="ru-RU"/>
          </w:rPr>
          <w:t>По окончанию изучения курсов «Инженерной и Компьютерной графики» студенты должны уметь:</w:t>
        </w:r>
      </w:ins>
    </w:p>
    <w:p w:rsidR="001006B4" w:rsidRPr="001006B4" w:rsidRDefault="001006B4" w:rsidP="001006B4">
      <w:pPr>
        <w:spacing w:after="0" w:line="240" w:lineRule="auto"/>
        <w:textAlignment w:val="baseline"/>
        <w:rPr>
          <w:ins w:id="51" w:author="Unknown"/>
          <w:rFonts w:ascii="Tahoma" w:eastAsia="Times New Roman" w:hAnsi="Tahoma" w:cs="Tahoma"/>
          <w:color w:val="000000" w:themeColor="text1"/>
          <w:sz w:val="21"/>
          <w:szCs w:val="21"/>
          <w:bdr w:val="none" w:sz="0" w:space="0" w:color="auto" w:frame="1"/>
          <w:lang w:eastAsia="ru-RU"/>
        </w:rPr>
      </w:pPr>
      <w:ins w:id="52" w:author="Unknown">
        <w:r w:rsidRPr="001006B4">
          <w:rPr>
            <w:rFonts w:ascii="Tahoma" w:eastAsia="Times New Roman" w:hAnsi="Tahoma" w:cs="Tahoma"/>
            <w:color w:val="000000" w:themeColor="text1"/>
            <w:sz w:val="21"/>
            <w:szCs w:val="21"/>
            <w:bdr w:val="none" w:sz="0" w:space="0" w:color="auto" w:frame="1"/>
            <w:lang w:eastAsia="ru-RU"/>
          </w:rPr>
          <w:t>-использовать полученные знания по компьютерной графике в своей </w:t>
        </w:r>
        <w:r w:rsidR="008730D4" w:rsidRPr="001006B4">
          <w:rPr>
            <w:rFonts w:ascii="Tahoma" w:eastAsia="Times New Roman" w:hAnsi="Tahoma" w:cs="Tahoma"/>
            <w:color w:val="000000" w:themeColor="text1"/>
            <w:sz w:val="21"/>
            <w:szCs w:val="21"/>
            <w:bdr w:val="none" w:sz="0" w:space="0" w:color="auto" w:frame="1"/>
            <w:lang w:eastAsia="ru-RU"/>
          </w:rPr>
          <w:fldChar w:fldCharType="begin"/>
        </w:r>
        <w:r w:rsidRPr="001006B4">
          <w:rPr>
            <w:rFonts w:ascii="Tahoma" w:eastAsia="Times New Roman" w:hAnsi="Tahoma" w:cs="Tahoma"/>
            <w:color w:val="000000" w:themeColor="text1"/>
            <w:sz w:val="21"/>
            <w:szCs w:val="21"/>
            <w:bdr w:val="none" w:sz="0" w:space="0" w:color="auto" w:frame="1"/>
            <w:lang w:eastAsia="ru-RU"/>
          </w:rPr>
          <w:instrText xml:space="preserve"> HYPERLINK "http://pandia.ru/text/category/professionalmznaya_deyatelmznostmz/" \o "Профессиональная деятельность" </w:instrText>
        </w:r>
        <w:r w:rsidR="008730D4" w:rsidRPr="001006B4">
          <w:rPr>
            <w:rFonts w:ascii="Tahoma" w:eastAsia="Times New Roman" w:hAnsi="Tahoma" w:cs="Tahoma"/>
            <w:color w:val="000000" w:themeColor="text1"/>
            <w:sz w:val="21"/>
            <w:szCs w:val="21"/>
            <w:bdr w:val="none" w:sz="0" w:space="0" w:color="auto" w:frame="1"/>
            <w:lang w:eastAsia="ru-RU"/>
          </w:rPr>
          <w:fldChar w:fldCharType="separate"/>
        </w:r>
        <w:r w:rsidRPr="001006B4">
          <w:rPr>
            <w:rFonts w:ascii="Tahoma" w:eastAsia="Times New Roman" w:hAnsi="Tahoma" w:cs="Tahoma"/>
            <w:color w:val="000000" w:themeColor="text1"/>
            <w:sz w:val="21"/>
            <w:lang w:eastAsia="ru-RU"/>
          </w:rPr>
          <w:t>профессиональной деятельности</w:t>
        </w:r>
        <w:r w:rsidR="008730D4" w:rsidRPr="001006B4">
          <w:rPr>
            <w:rFonts w:ascii="Tahoma" w:eastAsia="Times New Roman" w:hAnsi="Tahoma" w:cs="Tahoma"/>
            <w:color w:val="000000" w:themeColor="text1"/>
            <w:sz w:val="21"/>
            <w:szCs w:val="21"/>
            <w:bdr w:val="none" w:sz="0" w:space="0" w:color="auto" w:frame="1"/>
            <w:lang w:eastAsia="ru-RU"/>
          </w:rPr>
          <w:fldChar w:fldCharType="end"/>
        </w:r>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53" w:author="Unknown"/>
          <w:rFonts w:ascii="Tahoma" w:eastAsia="Times New Roman" w:hAnsi="Tahoma" w:cs="Tahoma"/>
          <w:color w:val="000000" w:themeColor="text1"/>
          <w:sz w:val="21"/>
          <w:szCs w:val="21"/>
          <w:bdr w:val="none" w:sz="0" w:space="0" w:color="auto" w:frame="1"/>
          <w:lang w:eastAsia="ru-RU"/>
        </w:rPr>
      </w:pPr>
      <w:ins w:id="54" w:author="Unknown">
        <w:r w:rsidRPr="001006B4">
          <w:rPr>
            <w:rFonts w:ascii="Tahoma" w:eastAsia="Times New Roman" w:hAnsi="Tahoma" w:cs="Tahoma"/>
            <w:color w:val="000000" w:themeColor="text1"/>
            <w:sz w:val="21"/>
            <w:szCs w:val="21"/>
            <w:bdr w:val="none" w:sz="0" w:space="0" w:color="auto" w:frame="1"/>
            <w:lang w:eastAsia="ru-RU"/>
          </w:rPr>
          <w:t>-использовать полученные знания при выполнении конструкторской документации с помощью компьютерной графики, курсовых, расчетно</w:t>
        </w:r>
        <w:r w:rsidRPr="001006B4">
          <w:rPr>
            <w:rFonts w:ascii="Tahoma" w:eastAsia="Times New Roman" w:hAnsi="Tahoma" w:cs="Tahoma"/>
            <w:color w:val="000000" w:themeColor="text1"/>
            <w:sz w:val="21"/>
            <w:szCs w:val="21"/>
            <w:bdr w:val="none" w:sz="0" w:space="0" w:color="auto" w:frame="1"/>
            <w:lang w:eastAsia="ru-RU"/>
          </w:rPr>
          <w:softHyphen/>
          <w:t>-графических и дипломных работ.</w:t>
        </w:r>
      </w:ins>
    </w:p>
    <w:p w:rsidR="001006B4" w:rsidRPr="001006B4" w:rsidRDefault="001006B4" w:rsidP="001006B4">
      <w:pPr>
        <w:spacing w:after="0" w:line="240" w:lineRule="auto"/>
        <w:textAlignment w:val="baseline"/>
        <w:rPr>
          <w:ins w:id="55" w:author="Unknown"/>
          <w:rFonts w:ascii="Tahoma" w:eastAsia="Times New Roman" w:hAnsi="Tahoma" w:cs="Tahoma"/>
          <w:color w:val="000000" w:themeColor="text1"/>
          <w:sz w:val="21"/>
          <w:szCs w:val="21"/>
          <w:bdr w:val="none" w:sz="0" w:space="0" w:color="auto" w:frame="1"/>
          <w:lang w:eastAsia="ru-RU"/>
        </w:rPr>
      </w:pPr>
      <w:ins w:id="56" w:author="Unknown">
        <w:r w:rsidRPr="001006B4">
          <w:rPr>
            <w:rFonts w:ascii="Tahoma" w:eastAsia="Times New Roman" w:hAnsi="Tahoma" w:cs="Tahoma"/>
            <w:b/>
            <w:bCs/>
            <w:color w:val="000000" w:themeColor="text1"/>
            <w:sz w:val="21"/>
            <w:szCs w:val="21"/>
            <w:bdr w:val="none" w:sz="0" w:space="0" w:color="auto" w:frame="1"/>
            <w:lang w:eastAsia="ru-RU"/>
          </w:rPr>
          <w:lastRenderedPageBreak/>
          <w:t>Приложение.</w:t>
        </w:r>
      </w:ins>
    </w:p>
    <w:p w:rsidR="001006B4" w:rsidRPr="001006B4" w:rsidRDefault="001006B4" w:rsidP="001006B4">
      <w:pPr>
        <w:spacing w:after="0" w:line="240" w:lineRule="auto"/>
        <w:textAlignment w:val="baseline"/>
        <w:rPr>
          <w:ins w:id="57" w:author="Unknown"/>
          <w:rFonts w:ascii="Tahoma" w:eastAsia="Times New Roman" w:hAnsi="Tahoma" w:cs="Tahoma"/>
          <w:color w:val="000000" w:themeColor="text1"/>
          <w:sz w:val="21"/>
          <w:szCs w:val="21"/>
          <w:bdr w:val="none" w:sz="0" w:space="0" w:color="auto" w:frame="1"/>
          <w:lang w:eastAsia="ru-RU"/>
        </w:rPr>
      </w:pPr>
      <w:ins w:id="58" w:author="Unknown">
        <w:r w:rsidRPr="001006B4">
          <w:rPr>
            <w:rFonts w:ascii="Tahoma" w:eastAsia="Times New Roman" w:hAnsi="Tahoma" w:cs="Tahoma"/>
            <w:b/>
            <w:bCs/>
            <w:color w:val="000000" w:themeColor="text1"/>
            <w:sz w:val="21"/>
            <w:szCs w:val="21"/>
            <w:bdr w:val="none" w:sz="0" w:space="0" w:color="auto" w:frame="1"/>
            <w:lang w:eastAsia="ru-RU"/>
          </w:rPr>
          <w:t>Использование программы КОМПАС-3D для моделирования цилиндрического зубчатого колеса</w:t>
        </w:r>
      </w:ins>
    </w:p>
    <w:p w:rsidR="001006B4" w:rsidRPr="001006B4" w:rsidRDefault="001006B4" w:rsidP="001006B4">
      <w:pPr>
        <w:spacing w:after="0" w:line="240" w:lineRule="auto"/>
        <w:textAlignment w:val="baseline"/>
        <w:rPr>
          <w:ins w:id="59" w:author="Unknown"/>
          <w:rFonts w:ascii="Tahoma" w:eastAsia="Times New Roman" w:hAnsi="Tahoma" w:cs="Tahoma"/>
          <w:color w:val="000000" w:themeColor="text1"/>
          <w:sz w:val="21"/>
          <w:szCs w:val="21"/>
          <w:bdr w:val="none" w:sz="0" w:space="0" w:color="auto" w:frame="1"/>
          <w:lang w:eastAsia="ru-RU"/>
        </w:rPr>
      </w:pPr>
      <w:ins w:id="60" w:author="Unknown">
        <w:r w:rsidRPr="001006B4">
          <w:rPr>
            <w:rFonts w:ascii="Tahoma" w:eastAsia="Times New Roman" w:hAnsi="Tahoma" w:cs="Tahoma"/>
            <w:b/>
            <w:bCs/>
            <w:i/>
            <w:iCs/>
            <w:color w:val="000000" w:themeColor="text1"/>
            <w:sz w:val="21"/>
            <w:szCs w:val="21"/>
            <w:bdr w:val="none" w:sz="0" w:space="0" w:color="auto" w:frame="1"/>
            <w:lang w:eastAsia="ru-RU"/>
          </w:rPr>
          <w:t>1. Создание заготовки колеса</w:t>
        </w:r>
      </w:ins>
    </w:p>
    <w:p w:rsidR="001006B4" w:rsidRPr="001006B4" w:rsidRDefault="001006B4" w:rsidP="001006B4">
      <w:pPr>
        <w:spacing w:after="0" w:line="240" w:lineRule="auto"/>
        <w:textAlignment w:val="baseline"/>
        <w:rPr>
          <w:ins w:id="61" w:author="Unknown"/>
          <w:rFonts w:ascii="Tahoma" w:eastAsia="Times New Roman" w:hAnsi="Tahoma" w:cs="Tahoma"/>
          <w:color w:val="000000" w:themeColor="text1"/>
          <w:sz w:val="21"/>
          <w:szCs w:val="21"/>
          <w:bdr w:val="none" w:sz="0" w:space="0" w:color="auto" w:frame="1"/>
          <w:lang w:eastAsia="ru-RU"/>
        </w:rPr>
      </w:pPr>
      <w:ins w:id="62" w:author="Unknown">
        <w:r w:rsidRPr="001006B4">
          <w:rPr>
            <w:rFonts w:ascii="Tahoma" w:eastAsia="Times New Roman" w:hAnsi="Tahoma" w:cs="Tahoma"/>
            <w:i/>
            <w:iCs/>
            <w:color w:val="000000" w:themeColor="text1"/>
            <w:sz w:val="21"/>
            <w:szCs w:val="21"/>
            <w:bdr w:val="none" w:sz="0" w:space="0" w:color="auto" w:frame="1"/>
            <w:lang w:eastAsia="ru-RU"/>
          </w:rPr>
          <w:t>Практическ</w:t>
        </w:r>
        <w:r w:rsidRPr="001006B4">
          <w:rPr>
            <w:rFonts w:ascii="Tahoma" w:eastAsia="Times New Roman" w:hAnsi="Tahoma" w:cs="Tahoma"/>
            <w:i/>
            <w:iCs/>
            <w:color w:val="000000" w:themeColor="text1"/>
            <w:sz w:val="21"/>
            <w:szCs w:val="21"/>
            <w:bdr w:val="none" w:sz="0" w:space="0" w:color="auto" w:frame="1"/>
            <w:lang w:eastAsia="ru-RU"/>
          </w:rPr>
          <w:softHyphen/>
          <w:t>ая работа по дисциплине</w:t>
        </w:r>
        <w:r w:rsidRPr="001006B4">
          <w:rPr>
            <w:rFonts w:ascii="Tahoma" w:eastAsia="Times New Roman" w:hAnsi="Tahoma" w:cs="Tahoma"/>
            <w:i/>
            <w:iCs/>
            <w:color w:val="000000" w:themeColor="text1"/>
            <w:sz w:val="21"/>
            <w:szCs w:val="21"/>
            <w:bdr w:val="none" w:sz="0" w:space="0" w:color="auto" w:frame="1"/>
            <w:lang w:eastAsia="ru-RU"/>
          </w:rPr>
          <w:softHyphen/>
          <w:t xml:space="preserve"> "Машиностр</w:t>
        </w:r>
        <w:r w:rsidRPr="001006B4">
          <w:rPr>
            <w:rFonts w:ascii="Tahoma" w:eastAsia="Times New Roman" w:hAnsi="Tahoma" w:cs="Tahoma"/>
            <w:i/>
            <w:iCs/>
            <w:color w:val="000000" w:themeColor="text1"/>
            <w:sz w:val="21"/>
            <w:szCs w:val="21"/>
            <w:bdr w:val="none" w:sz="0" w:space="0" w:color="auto" w:frame="1"/>
            <w:lang w:eastAsia="ru-RU"/>
          </w:rPr>
          <w:softHyphen/>
          <w:t>оительное черчение" для студентов 2 курса «Основные параметры зубчатого колеса»</w:t>
        </w:r>
      </w:ins>
    </w:p>
    <w:p w:rsidR="001006B4" w:rsidRPr="001006B4" w:rsidRDefault="001006B4" w:rsidP="001006B4">
      <w:pPr>
        <w:spacing w:before="375" w:after="450" w:line="240" w:lineRule="auto"/>
        <w:textAlignment w:val="baseline"/>
        <w:rPr>
          <w:ins w:id="63" w:author="Unknown"/>
          <w:rFonts w:ascii="Tahoma" w:eastAsia="Times New Roman" w:hAnsi="Tahoma" w:cs="Tahoma"/>
          <w:color w:val="000000" w:themeColor="text1"/>
          <w:sz w:val="21"/>
          <w:szCs w:val="21"/>
          <w:bdr w:val="none" w:sz="0" w:space="0" w:color="auto" w:frame="1"/>
          <w:lang w:eastAsia="ru-RU"/>
        </w:rPr>
      </w:pPr>
      <w:ins w:id="64" w:author="Unknown">
        <w:r w:rsidRPr="001006B4">
          <w:rPr>
            <w:rFonts w:ascii="Tahoma" w:eastAsia="Times New Roman" w:hAnsi="Tahoma" w:cs="Tahoma"/>
            <w:color w:val="000000" w:themeColor="text1"/>
            <w:sz w:val="21"/>
            <w:szCs w:val="21"/>
            <w:bdr w:val="none" w:sz="0" w:space="0" w:color="auto" w:frame="1"/>
            <w:lang w:eastAsia="ru-RU"/>
          </w:rPr>
          <w:t xml:space="preserve">Вначале студентам дается лекция, представленная в </w:t>
        </w:r>
        <w:proofErr w:type="spellStart"/>
        <w:r w:rsidRPr="001006B4">
          <w:rPr>
            <w:rFonts w:ascii="Tahoma" w:eastAsia="Times New Roman" w:hAnsi="Tahoma" w:cs="Tahoma"/>
            <w:color w:val="000000" w:themeColor="text1"/>
            <w:sz w:val="21"/>
            <w:szCs w:val="21"/>
            <w:bdr w:val="none" w:sz="0" w:space="0" w:color="auto" w:frame="1"/>
            <w:lang w:eastAsia="ru-RU"/>
          </w:rPr>
          <w:t>PowerPoint</w:t>
        </w:r>
        <w:proofErr w:type="spellEnd"/>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65"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4829175" cy="3629025"/>
            <wp:effectExtent l="19050" t="0" r="9525" b="0"/>
            <wp:docPr id="13" name="Рисунок 13" descr="http://pandia.ru/text/77/453/images/image008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7/453/images/image008_44.jpg"/>
                    <pic:cNvPicPr>
                      <a:picLocks noChangeAspect="1" noChangeArrowheads="1"/>
                    </pic:cNvPicPr>
                  </pic:nvPicPr>
                  <pic:blipFill>
                    <a:blip r:embed="rId11" cstate="print"/>
                    <a:srcRect/>
                    <a:stretch>
                      <a:fillRect/>
                    </a:stretch>
                  </pic:blipFill>
                  <pic:spPr bwMode="auto">
                    <a:xfrm>
                      <a:off x="0" y="0"/>
                      <a:ext cx="4829175" cy="3629025"/>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66"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4895850" cy="3676650"/>
            <wp:effectExtent l="19050" t="0" r="0" b="0"/>
            <wp:docPr id="14" name="Рисунок 14" descr="http://pandia.ru/text/77/453/images/image009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7/453/images/image009_39.jpg"/>
                    <pic:cNvPicPr>
                      <a:picLocks noChangeAspect="1" noChangeArrowheads="1"/>
                    </pic:cNvPicPr>
                  </pic:nvPicPr>
                  <pic:blipFill>
                    <a:blip r:embed="rId12" cstate="print"/>
                    <a:srcRect/>
                    <a:stretch>
                      <a:fillRect/>
                    </a:stretch>
                  </pic:blipFill>
                  <pic:spPr bwMode="auto">
                    <a:xfrm>
                      <a:off x="0" y="0"/>
                      <a:ext cx="4895850" cy="3676650"/>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67"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lastRenderedPageBreak/>
        <w:drawing>
          <wp:inline distT="0" distB="0" distL="0" distR="0">
            <wp:extent cx="4838700" cy="3638550"/>
            <wp:effectExtent l="19050" t="0" r="0" b="0"/>
            <wp:docPr id="15" name="Рисунок 15" descr="http://pandia.ru/text/77/453/images/image010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7/453/images/image010_40.jpg"/>
                    <pic:cNvPicPr>
                      <a:picLocks noChangeAspect="1" noChangeArrowheads="1"/>
                    </pic:cNvPicPr>
                  </pic:nvPicPr>
                  <pic:blipFill>
                    <a:blip r:embed="rId13" cstate="print"/>
                    <a:srcRect/>
                    <a:stretch>
                      <a:fillRect/>
                    </a:stretch>
                  </pic:blipFill>
                  <pic:spPr bwMode="auto">
                    <a:xfrm>
                      <a:off x="0" y="0"/>
                      <a:ext cx="4838700" cy="3638550"/>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68"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4810125" cy="3609975"/>
            <wp:effectExtent l="19050" t="0" r="9525" b="0"/>
            <wp:docPr id="16" name="Рисунок 16" descr="http://pandia.ru/text/77/453/images/image011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7/453/images/image011_34.jpg"/>
                    <pic:cNvPicPr>
                      <a:picLocks noChangeAspect="1" noChangeArrowheads="1"/>
                    </pic:cNvPicPr>
                  </pic:nvPicPr>
                  <pic:blipFill>
                    <a:blip r:embed="rId14" cstate="print"/>
                    <a:srcRect/>
                    <a:stretch>
                      <a:fillRect/>
                    </a:stretch>
                  </pic:blipFill>
                  <pic:spPr bwMode="auto">
                    <a:xfrm>
                      <a:off x="0" y="0"/>
                      <a:ext cx="4810125" cy="3609975"/>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69"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lastRenderedPageBreak/>
        <w:drawing>
          <wp:inline distT="0" distB="0" distL="0" distR="0">
            <wp:extent cx="4610100" cy="3467100"/>
            <wp:effectExtent l="19050" t="0" r="0" b="0"/>
            <wp:docPr id="17" name="Рисунок 17" descr="http://pandia.ru/text/77/453/images/image012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7/453/images/image012_32.jpg"/>
                    <pic:cNvPicPr>
                      <a:picLocks noChangeAspect="1" noChangeArrowheads="1"/>
                    </pic:cNvPicPr>
                  </pic:nvPicPr>
                  <pic:blipFill>
                    <a:blip r:embed="rId15" cstate="print"/>
                    <a:srcRect/>
                    <a:stretch>
                      <a:fillRect/>
                    </a:stretch>
                  </pic:blipFill>
                  <pic:spPr bwMode="auto">
                    <a:xfrm>
                      <a:off x="0" y="0"/>
                      <a:ext cx="4610100" cy="3467100"/>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70" w:author="Unknown"/>
          <w:rFonts w:ascii="Tahoma" w:eastAsia="Times New Roman" w:hAnsi="Tahoma" w:cs="Tahoma"/>
          <w:color w:val="000000" w:themeColor="text1"/>
          <w:sz w:val="21"/>
          <w:szCs w:val="21"/>
          <w:bdr w:val="none" w:sz="0" w:space="0" w:color="auto" w:frame="1"/>
          <w:lang w:eastAsia="ru-RU"/>
        </w:rPr>
      </w:pPr>
      <w:ins w:id="71" w:author="Unknown">
        <w:r w:rsidRPr="001006B4">
          <w:rPr>
            <w:rFonts w:ascii="Tahoma" w:eastAsia="Times New Roman" w:hAnsi="Tahoma" w:cs="Tahoma"/>
            <w:color w:val="000000" w:themeColor="text1"/>
            <w:sz w:val="21"/>
            <w:szCs w:val="21"/>
            <w:bdr w:val="none" w:sz="0" w:space="0" w:color="auto" w:frame="1"/>
            <w:lang w:eastAsia="ru-RU"/>
          </w:rPr>
          <w:t>После прослушивания лекции студенты получают зубчатое колесо (натуру) и с помощью штангенциркуля и линейки определяют следующие параметры:</w:t>
        </w:r>
      </w:ins>
    </w:p>
    <w:p w:rsidR="001006B4" w:rsidRPr="001006B4" w:rsidRDefault="001006B4" w:rsidP="001006B4">
      <w:pPr>
        <w:spacing w:after="0" w:line="240" w:lineRule="auto"/>
        <w:textAlignment w:val="baseline"/>
        <w:rPr>
          <w:ins w:id="72" w:author="Unknown"/>
          <w:rFonts w:ascii="Tahoma" w:eastAsia="Times New Roman" w:hAnsi="Tahoma" w:cs="Tahoma"/>
          <w:color w:val="000000" w:themeColor="text1"/>
          <w:sz w:val="21"/>
          <w:szCs w:val="21"/>
          <w:bdr w:val="none" w:sz="0" w:space="0" w:color="auto" w:frame="1"/>
          <w:lang w:eastAsia="ru-RU"/>
        </w:rPr>
      </w:pPr>
      <w:ins w:id="73" w:author="Unknown">
        <w:r w:rsidRPr="001006B4">
          <w:rPr>
            <w:rFonts w:ascii="Tahoma" w:eastAsia="Times New Roman" w:hAnsi="Tahoma" w:cs="Tahoma"/>
            <w:color w:val="000000" w:themeColor="text1"/>
            <w:sz w:val="21"/>
            <w:szCs w:val="21"/>
            <w:bdr w:val="none" w:sz="0" w:space="0" w:color="auto" w:frame="1"/>
            <w:lang w:eastAsia="ru-RU"/>
          </w:rPr>
          <w:t>1. Считают число зубьев – </w:t>
        </w:r>
        <w:r w:rsidRPr="001006B4">
          <w:rPr>
            <w:rFonts w:ascii="Tahoma" w:eastAsia="Times New Roman" w:hAnsi="Tahoma" w:cs="Tahoma"/>
            <w:i/>
            <w:iCs/>
            <w:color w:val="000000" w:themeColor="text1"/>
            <w:sz w:val="21"/>
            <w:szCs w:val="21"/>
            <w:bdr w:val="none" w:sz="0" w:space="0" w:color="auto" w:frame="1"/>
            <w:lang w:eastAsia="ru-RU"/>
          </w:rPr>
          <w:t>Z</w:t>
        </w:r>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after="0" w:line="240" w:lineRule="auto"/>
        <w:textAlignment w:val="baseline"/>
        <w:rPr>
          <w:ins w:id="74" w:author="Unknown"/>
          <w:rFonts w:ascii="Tahoma" w:eastAsia="Times New Roman" w:hAnsi="Tahoma" w:cs="Tahoma"/>
          <w:color w:val="000000" w:themeColor="text1"/>
          <w:sz w:val="21"/>
          <w:szCs w:val="21"/>
          <w:bdr w:val="none" w:sz="0" w:space="0" w:color="auto" w:frame="1"/>
          <w:lang w:eastAsia="ru-RU"/>
        </w:rPr>
      </w:pPr>
      <w:ins w:id="75" w:author="Unknown">
        <w:r w:rsidRPr="001006B4">
          <w:rPr>
            <w:rFonts w:ascii="Tahoma" w:eastAsia="Times New Roman" w:hAnsi="Tahoma" w:cs="Tahoma"/>
            <w:color w:val="000000" w:themeColor="text1"/>
            <w:sz w:val="21"/>
            <w:szCs w:val="21"/>
            <w:bdr w:val="none" w:sz="0" w:space="0" w:color="auto" w:frame="1"/>
            <w:lang w:eastAsia="ru-RU"/>
          </w:rPr>
          <w:t>2. Измеряют диаметр поверхности вершин – </w:t>
        </w:r>
        <w:proofErr w:type="spellStart"/>
        <w:r w:rsidRPr="001006B4">
          <w:rPr>
            <w:rFonts w:ascii="Tahoma" w:eastAsia="Times New Roman" w:hAnsi="Tahoma" w:cs="Tahoma"/>
            <w:i/>
            <w:iCs/>
            <w:color w:val="000000" w:themeColor="text1"/>
            <w:sz w:val="21"/>
            <w:szCs w:val="21"/>
            <w:bdr w:val="none" w:sz="0" w:space="0" w:color="auto" w:frame="1"/>
            <w:lang w:eastAsia="ru-RU"/>
          </w:rPr>
          <w:t>da</w:t>
        </w:r>
        <w:proofErr w:type="spellEnd"/>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after="0" w:line="240" w:lineRule="auto"/>
        <w:textAlignment w:val="baseline"/>
        <w:rPr>
          <w:ins w:id="76" w:author="Unknown"/>
          <w:rFonts w:ascii="Tahoma" w:eastAsia="Times New Roman" w:hAnsi="Tahoma" w:cs="Tahoma"/>
          <w:color w:val="000000" w:themeColor="text1"/>
          <w:sz w:val="21"/>
          <w:szCs w:val="21"/>
          <w:bdr w:val="none" w:sz="0" w:space="0" w:color="auto" w:frame="1"/>
          <w:lang w:eastAsia="ru-RU"/>
        </w:rPr>
      </w:pPr>
      <w:ins w:id="77" w:author="Unknown">
        <w:r w:rsidRPr="001006B4">
          <w:rPr>
            <w:rFonts w:ascii="Tahoma" w:eastAsia="Times New Roman" w:hAnsi="Tahoma" w:cs="Tahoma"/>
            <w:color w:val="000000" w:themeColor="text1"/>
            <w:sz w:val="21"/>
            <w:szCs w:val="21"/>
            <w:bdr w:val="none" w:sz="0" w:space="0" w:color="auto" w:frame="1"/>
            <w:lang w:eastAsia="ru-RU"/>
          </w:rPr>
          <w:t>3. Из формулы </w:t>
        </w:r>
        <w:proofErr w:type="spellStart"/>
        <w:r w:rsidRPr="001006B4">
          <w:rPr>
            <w:rFonts w:ascii="Tahoma" w:eastAsia="Times New Roman" w:hAnsi="Tahoma" w:cs="Tahoma"/>
            <w:i/>
            <w:iCs/>
            <w:color w:val="000000" w:themeColor="text1"/>
            <w:sz w:val="21"/>
            <w:szCs w:val="21"/>
            <w:bdr w:val="none" w:sz="0" w:space="0" w:color="auto" w:frame="1"/>
            <w:lang w:eastAsia="ru-RU"/>
          </w:rPr>
          <w:t>da=m</w:t>
        </w:r>
        <w:proofErr w:type="spellEnd"/>
        <w:r w:rsidRPr="001006B4">
          <w:rPr>
            <w:rFonts w:ascii="Tahoma" w:eastAsia="Times New Roman" w:hAnsi="Tahoma" w:cs="Tahoma"/>
            <w:i/>
            <w:iCs/>
            <w:color w:val="000000" w:themeColor="text1"/>
            <w:sz w:val="21"/>
            <w:szCs w:val="21"/>
            <w:bdr w:val="none" w:sz="0" w:space="0" w:color="auto" w:frame="1"/>
            <w:lang w:eastAsia="ru-RU"/>
          </w:rPr>
          <w:t>(Z+2) </w:t>
        </w:r>
        <w:r w:rsidRPr="001006B4">
          <w:rPr>
            <w:rFonts w:ascii="Tahoma" w:eastAsia="Times New Roman" w:hAnsi="Tahoma" w:cs="Tahoma"/>
            <w:color w:val="000000" w:themeColor="text1"/>
            <w:sz w:val="21"/>
            <w:szCs w:val="21"/>
            <w:bdr w:val="none" w:sz="0" w:space="0" w:color="auto" w:frame="1"/>
            <w:lang w:eastAsia="ru-RU"/>
          </w:rPr>
          <w:t>считают значение модуля – </w:t>
        </w:r>
        <w:proofErr w:type="spellStart"/>
        <w:r w:rsidRPr="001006B4">
          <w:rPr>
            <w:rFonts w:ascii="Tahoma" w:eastAsia="Times New Roman" w:hAnsi="Tahoma" w:cs="Tahoma"/>
            <w:i/>
            <w:iCs/>
            <w:color w:val="000000" w:themeColor="text1"/>
            <w:sz w:val="21"/>
            <w:szCs w:val="21"/>
            <w:bdr w:val="none" w:sz="0" w:space="0" w:color="auto" w:frame="1"/>
            <w:lang w:eastAsia="ru-RU"/>
          </w:rPr>
          <w:t>m</w:t>
        </w:r>
        <w:proofErr w:type="spellEnd"/>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78" w:author="Unknown"/>
          <w:rFonts w:ascii="Tahoma" w:eastAsia="Times New Roman" w:hAnsi="Tahoma" w:cs="Tahoma"/>
          <w:color w:val="000000" w:themeColor="text1"/>
          <w:sz w:val="21"/>
          <w:szCs w:val="21"/>
          <w:bdr w:val="none" w:sz="0" w:space="0" w:color="auto" w:frame="1"/>
          <w:lang w:eastAsia="ru-RU"/>
        </w:rPr>
      </w:pPr>
      <w:ins w:id="79" w:author="Unknown">
        <w:r w:rsidRPr="001006B4">
          <w:rPr>
            <w:rFonts w:ascii="Tahoma" w:eastAsia="Times New Roman" w:hAnsi="Tahoma" w:cs="Tahoma"/>
            <w:color w:val="000000" w:themeColor="text1"/>
            <w:sz w:val="21"/>
            <w:szCs w:val="21"/>
            <w:bdr w:val="none" w:sz="0" w:space="0" w:color="auto" w:frame="1"/>
            <w:lang w:eastAsia="ru-RU"/>
          </w:rPr>
          <w:t xml:space="preserve">4. Приводят (по таблице, </w:t>
        </w:r>
        <w:proofErr w:type="spellStart"/>
        <w:r w:rsidRPr="001006B4">
          <w:rPr>
            <w:rFonts w:ascii="Tahoma" w:eastAsia="Times New Roman" w:hAnsi="Tahoma" w:cs="Tahoma"/>
            <w:color w:val="000000" w:themeColor="text1"/>
            <w:sz w:val="21"/>
            <w:szCs w:val="21"/>
            <w:bdr w:val="none" w:sz="0" w:space="0" w:color="auto" w:frame="1"/>
            <w:lang w:eastAsia="ru-RU"/>
          </w:rPr>
          <w:t>ГОСТу</w:t>
        </w:r>
        <w:proofErr w:type="spellEnd"/>
        <w:r w:rsidRPr="001006B4">
          <w:rPr>
            <w:rFonts w:ascii="Tahoma" w:eastAsia="Times New Roman" w:hAnsi="Tahoma" w:cs="Tahoma"/>
            <w:color w:val="000000" w:themeColor="text1"/>
            <w:sz w:val="21"/>
            <w:szCs w:val="21"/>
            <w:bdr w:val="none" w:sz="0" w:space="0" w:color="auto" w:frame="1"/>
            <w:lang w:eastAsia="ru-RU"/>
          </w:rPr>
          <w:t xml:space="preserve">) это значение к </w:t>
        </w:r>
        <w:proofErr w:type="gramStart"/>
        <w:r w:rsidRPr="001006B4">
          <w:rPr>
            <w:rFonts w:ascii="Tahoma" w:eastAsia="Times New Roman" w:hAnsi="Tahoma" w:cs="Tahoma"/>
            <w:color w:val="000000" w:themeColor="text1"/>
            <w:sz w:val="21"/>
            <w:szCs w:val="21"/>
            <w:bdr w:val="none" w:sz="0" w:space="0" w:color="auto" w:frame="1"/>
            <w:lang w:eastAsia="ru-RU"/>
          </w:rPr>
          <w:t>стандартному</w:t>
        </w:r>
        <w:proofErr w:type="gramEnd"/>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80" w:author="Unknown"/>
          <w:rFonts w:ascii="Tahoma" w:eastAsia="Times New Roman" w:hAnsi="Tahoma" w:cs="Tahoma"/>
          <w:color w:val="000000" w:themeColor="text1"/>
          <w:sz w:val="21"/>
          <w:szCs w:val="21"/>
          <w:bdr w:val="none" w:sz="0" w:space="0" w:color="auto" w:frame="1"/>
          <w:lang w:eastAsia="ru-RU"/>
        </w:rPr>
      </w:pPr>
      <w:ins w:id="81" w:author="Unknown">
        <w:r w:rsidRPr="001006B4">
          <w:rPr>
            <w:rFonts w:ascii="Tahoma" w:eastAsia="Times New Roman" w:hAnsi="Tahoma" w:cs="Tahoma"/>
            <w:color w:val="000000" w:themeColor="text1"/>
            <w:sz w:val="21"/>
            <w:szCs w:val="21"/>
            <w:bdr w:val="none" w:sz="0" w:space="0" w:color="auto" w:frame="1"/>
            <w:lang w:eastAsia="ru-RU"/>
          </w:rPr>
          <w:t>5. Пересчитывают со стандартным значением модуля все необходимые параметры:</w:t>
        </w:r>
      </w:ins>
    </w:p>
    <w:p w:rsidR="001006B4" w:rsidRPr="001006B4" w:rsidRDefault="001006B4" w:rsidP="001006B4">
      <w:pPr>
        <w:spacing w:after="0" w:line="240" w:lineRule="auto"/>
        <w:textAlignment w:val="baseline"/>
        <w:rPr>
          <w:ins w:id="82" w:author="Unknown"/>
          <w:rFonts w:ascii="Tahoma" w:eastAsia="Times New Roman" w:hAnsi="Tahoma" w:cs="Tahoma"/>
          <w:color w:val="000000" w:themeColor="text1"/>
          <w:sz w:val="21"/>
          <w:szCs w:val="21"/>
          <w:bdr w:val="none" w:sz="0" w:space="0" w:color="auto" w:frame="1"/>
          <w:lang w:eastAsia="ru-RU"/>
        </w:rPr>
      </w:pPr>
      <w:proofErr w:type="spellStart"/>
      <w:ins w:id="83" w:author="Unknown">
        <w:r w:rsidRPr="001006B4">
          <w:rPr>
            <w:rFonts w:ascii="Tahoma" w:eastAsia="Times New Roman" w:hAnsi="Tahoma" w:cs="Tahoma"/>
            <w:i/>
            <w:iCs/>
            <w:color w:val="000000" w:themeColor="text1"/>
            <w:sz w:val="21"/>
            <w:szCs w:val="21"/>
            <w:bdr w:val="none" w:sz="0" w:space="0" w:color="auto" w:frame="1"/>
            <w:lang w:eastAsia="ru-RU"/>
          </w:rPr>
          <w:t>da=</w:t>
        </w:r>
        <w:proofErr w:type="gramStart"/>
        <w:r w:rsidRPr="001006B4">
          <w:rPr>
            <w:rFonts w:ascii="Tahoma" w:eastAsia="Times New Roman" w:hAnsi="Tahoma" w:cs="Tahoma"/>
            <w:i/>
            <w:iCs/>
            <w:color w:val="000000" w:themeColor="text1"/>
            <w:sz w:val="21"/>
            <w:szCs w:val="21"/>
            <w:bdr w:val="none" w:sz="0" w:space="0" w:color="auto" w:frame="1"/>
            <w:lang w:eastAsia="ru-RU"/>
          </w:rPr>
          <w:t>m</w:t>
        </w:r>
        <w:proofErr w:type="gramEnd"/>
        <w:r w:rsidRPr="001006B4">
          <w:rPr>
            <w:rFonts w:ascii="Tahoma" w:eastAsia="Times New Roman" w:hAnsi="Tahoma" w:cs="Tahoma"/>
            <w:i/>
            <w:iCs/>
            <w:color w:val="000000" w:themeColor="text1"/>
            <w:sz w:val="21"/>
            <w:szCs w:val="21"/>
            <w:bdr w:val="none" w:sz="0" w:space="0" w:color="auto" w:frame="1"/>
            <w:lang w:eastAsia="ru-RU"/>
          </w:rPr>
          <w:t>ст</w:t>
        </w:r>
        <w:proofErr w:type="spellEnd"/>
        <w:r w:rsidRPr="001006B4">
          <w:rPr>
            <w:rFonts w:ascii="Tahoma" w:eastAsia="Times New Roman" w:hAnsi="Tahoma" w:cs="Tahoma"/>
            <w:i/>
            <w:iCs/>
            <w:color w:val="000000" w:themeColor="text1"/>
            <w:sz w:val="21"/>
            <w:szCs w:val="21"/>
            <w:bdr w:val="none" w:sz="0" w:space="0" w:color="auto" w:frame="1"/>
            <w:lang w:eastAsia="ru-RU"/>
          </w:rPr>
          <w:t>(Z+2); </w:t>
        </w:r>
        <w:proofErr w:type="spellStart"/>
        <w:r w:rsidRPr="001006B4">
          <w:rPr>
            <w:rFonts w:ascii="Tahoma" w:eastAsia="Times New Roman" w:hAnsi="Tahoma" w:cs="Tahoma"/>
            <w:i/>
            <w:iCs/>
            <w:color w:val="000000" w:themeColor="text1"/>
            <w:sz w:val="21"/>
            <w:szCs w:val="21"/>
            <w:bdr w:val="none" w:sz="0" w:space="0" w:color="auto" w:frame="1"/>
            <w:lang w:eastAsia="ru-RU"/>
          </w:rPr>
          <w:t>d=</w:t>
        </w:r>
        <w:proofErr w:type="spellEnd"/>
        <w:r w:rsidRPr="001006B4">
          <w:rPr>
            <w:rFonts w:ascii="Tahoma" w:eastAsia="Times New Roman" w:hAnsi="Tahoma" w:cs="Tahoma"/>
            <w:i/>
            <w:iCs/>
            <w:color w:val="000000" w:themeColor="text1"/>
            <w:sz w:val="21"/>
            <w:szCs w:val="21"/>
            <w:bdr w:val="none" w:sz="0" w:space="0" w:color="auto" w:frame="1"/>
            <w:lang w:eastAsia="ru-RU"/>
          </w:rPr>
          <w:t> </w:t>
        </w:r>
        <w:proofErr w:type="spellStart"/>
        <w:r w:rsidRPr="001006B4">
          <w:rPr>
            <w:rFonts w:ascii="Tahoma" w:eastAsia="Times New Roman" w:hAnsi="Tahoma" w:cs="Tahoma"/>
            <w:i/>
            <w:iCs/>
            <w:color w:val="000000" w:themeColor="text1"/>
            <w:sz w:val="21"/>
            <w:szCs w:val="21"/>
            <w:bdr w:val="none" w:sz="0" w:space="0" w:color="auto" w:frame="1"/>
            <w:lang w:eastAsia="ru-RU"/>
          </w:rPr>
          <w:t>mст</w:t>
        </w:r>
        <w:proofErr w:type="spellEnd"/>
        <w:r w:rsidRPr="001006B4">
          <w:rPr>
            <w:rFonts w:ascii="Tahoma" w:eastAsia="Times New Roman" w:hAnsi="Tahoma" w:cs="Tahoma"/>
            <w:i/>
            <w:iCs/>
            <w:color w:val="000000" w:themeColor="text1"/>
            <w:sz w:val="21"/>
            <w:szCs w:val="21"/>
            <w:bdr w:val="none" w:sz="0" w:space="0" w:color="auto" w:frame="1"/>
            <w:lang w:eastAsia="ru-RU"/>
          </w:rPr>
          <w:t> Z; </w:t>
        </w:r>
        <w:proofErr w:type="spellStart"/>
        <w:r w:rsidRPr="001006B4">
          <w:rPr>
            <w:rFonts w:ascii="Tahoma" w:eastAsia="Times New Roman" w:hAnsi="Tahoma" w:cs="Tahoma"/>
            <w:i/>
            <w:iCs/>
            <w:color w:val="000000" w:themeColor="text1"/>
            <w:sz w:val="21"/>
            <w:szCs w:val="21"/>
            <w:bdr w:val="none" w:sz="0" w:space="0" w:color="auto" w:frame="1"/>
            <w:lang w:eastAsia="ru-RU"/>
          </w:rPr>
          <w:t>df=</w:t>
        </w:r>
        <w:proofErr w:type="spellEnd"/>
        <w:r w:rsidRPr="001006B4">
          <w:rPr>
            <w:rFonts w:ascii="Tahoma" w:eastAsia="Times New Roman" w:hAnsi="Tahoma" w:cs="Tahoma"/>
            <w:i/>
            <w:iCs/>
            <w:color w:val="000000" w:themeColor="text1"/>
            <w:sz w:val="21"/>
            <w:szCs w:val="21"/>
            <w:bdr w:val="none" w:sz="0" w:space="0" w:color="auto" w:frame="1"/>
            <w:lang w:eastAsia="ru-RU"/>
          </w:rPr>
          <w:t> </w:t>
        </w:r>
        <w:proofErr w:type="spellStart"/>
        <w:r w:rsidRPr="001006B4">
          <w:rPr>
            <w:rFonts w:ascii="Tahoma" w:eastAsia="Times New Roman" w:hAnsi="Tahoma" w:cs="Tahoma"/>
            <w:i/>
            <w:iCs/>
            <w:color w:val="000000" w:themeColor="text1"/>
            <w:sz w:val="21"/>
            <w:szCs w:val="21"/>
            <w:bdr w:val="none" w:sz="0" w:space="0" w:color="auto" w:frame="1"/>
            <w:lang w:eastAsia="ru-RU"/>
          </w:rPr>
          <w:t>mст</w:t>
        </w:r>
        <w:proofErr w:type="spellEnd"/>
        <w:r w:rsidRPr="001006B4">
          <w:rPr>
            <w:rFonts w:ascii="Tahoma" w:eastAsia="Times New Roman" w:hAnsi="Tahoma" w:cs="Tahoma"/>
            <w:i/>
            <w:iCs/>
            <w:color w:val="000000" w:themeColor="text1"/>
            <w:sz w:val="21"/>
            <w:szCs w:val="21"/>
            <w:bdr w:val="none" w:sz="0" w:space="0" w:color="auto" w:frame="1"/>
            <w:lang w:eastAsia="ru-RU"/>
          </w:rPr>
          <w:t> (Z – 2.5); St=0.5mст</w:t>
        </w:r>
        <w:r w:rsidRPr="001006B4">
          <w:rPr>
            <w:rFonts w:ascii="Tahoma" w:eastAsia="Times New Roman" w:hAnsi="Tahoma" w:cs="Tahoma"/>
            <w:color w:val="000000" w:themeColor="text1"/>
            <w:sz w:val="21"/>
            <w:szCs w:val="21"/>
            <w:bdr w:val="none" w:sz="0" w:space="0" w:color="auto" w:frame="1"/>
            <w:lang w:eastAsia="ru-RU"/>
          </w:rPr>
          <w:t>π</w:t>
        </w:r>
      </w:ins>
    </w:p>
    <w:p w:rsidR="001006B4" w:rsidRPr="001006B4" w:rsidRDefault="001006B4" w:rsidP="001006B4">
      <w:pPr>
        <w:spacing w:before="375" w:after="450" w:line="240" w:lineRule="auto"/>
        <w:textAlignment w:val="baseline"/>
        <w:rPr>
          <w:ins w:id="84" w:author="Unknown"/>
          <w:rFonts w:ascii="Tahoma" w:eastAsia="Times New Roman" w:hAnsi="Tahoma" w:cs="Tahoma"/>
          <w:color w:val="000000" w:themeColor="text1"/>
          <w:sz w:val="21"/>
          <w:szCs w:val="21"/>
          <w:bdr w:val="none" w:sz="0" w:space="0" w:color="auto" w:frame="1"/>
          <w:lang w:eastAsia="ru-RU"/>
        </w:rPr>
      </w:pPr>
      <w:ins w:id="85" w:author="Unknown">
        <w:r w:rsidRPr="001006B4">
          <w:rPr>
            <w:rFonts w:ascii="Tahoma" w:eastAsia="Times New Roman" w:hAnsi="Tahoma" w:cs="Tahoma"/>
            <w:color w:val="000000" w:themeColor="text1"/>
            <w:sz w:val="21"/>
            <w:szCs w:val="21"/>
            <w:bdr w:val="none" w:sz="0" w:space="0" w:color="auto" w:frame="1"/>
            <w:lang w:eastAsia="ru-RU"/>
          </w:rPr>
          <w:t xml:space="preserve">Для начала создаем заготовку зубчатого колеса, для этого в </w:t>
        </w:r>
        <w:proofErr w:type="spellStart"/>
        <w:r w:rsidRPr="001006B4">
          <w:rPr>
            <w:rFonts w:ascii="Tahoma" w:eastAsia="Times New Roman" w:hAnsi="Tahoma" w:cs="Tahoma"/>
            <w:color w:val="000000" w:themeColor="text1"/>
            <w:sz w:val="21"/>
            <w:szCs w:val="21"/>
            <w:bdr w:val="none" w:sz="0" w:space="0" w:color="auto" w:frame="1"/>
            <w:lang w:eastAsia="ru-RU"/>
          </w:rPr>
          <w:t>КОМПАСе</w:t>
        </w:r>
        <w:proofErr w:type="spellEnd"/>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after="0" w:line="240" w:lineRule="auto"/>
        <w:textAlignment w:val="baseline"/>
        <w:rPr>
          <w:ins w:id="86" w:author="Unknown"/>
          <w:rFonts w:ascii="Tahoma" w:eastAsia="Times New Roman" w:hAnsi="Tahoma" w:cs="Tahoma"/>
          <w:color w:val="000000" w:themeColor="text1"/>
          <w:sz w:val="21"/>
          <w:szCs w:val="21"/>
          <w:bdr w:val="none" w:sz="0" w:space="0" w:color="auto" w:frame="1"/>
          <w:lang w:eastAsia="ru-RU"/>
        </w:rPr>
      </w:pPr>
      <w:ins w:id="87" w:author="Unknown">
        <w:r w:rsidRPr="001006B4">
          <w:rPr>
            <w:rFonts w:ascii="Tahoma" w:eastAsia="Times New Roman" w:hAnsi="Tahoma" w:cs="Tahoma"/>
            <w:color w:val="000000" w:themeColor="text1"/>
            <w:sz w:val="21"/>
            <w:szCs w:val="21"/>
            <w:bdr w:val="none" w:sz="0" w:space="0" w:color="auto" w:frame="1"/>
            <w:lang w:eastAsia="ru-RU"/>
          </w:rPr>
          <w:t>1. Выбираем плоскость </w:t>
        </w:r>
        <w:r w:rsidRPr="001006B4">
          <w:rPr>
            <w:rFonts w:ascii="Tahoma" w:eastAsia="Times New Roman" w:hAnsi="Tahoma" w:cs="Tahoma"/>
            <w:b/>
            <w:bCs/>
            <w:color w:val="000000" w:themeColor="text1"/>
            <w:sz w:val="21"/>
            <w:szCs w:val="21"/>
            <w:bdr w:val="none" w:sz="0" w:space="0" w:color="auto" w:frame="1"/>
            <w:lang w:eastAsia="ru-RU"/>
          </w:rPr>
          <w:t>XY </w:t>
        </w:r>
        <w:r w:rsidRPr="001006B4">
          <w:rPr>
            <w:rFonts w:ascii="Tahoma" w:eastAsia="Times New Roman" w:hAnsi="Tahoma" w:cs="Tahoma"/>
            <w:color w:val="000000" w:themeColor="text1"/>
            <w:sz w:val="21"/>
            <w:szCs w:val="21"/>
            <w:bdr w:val="none" w:sz="0" w:space="0" w:color="auto" w:frame="1"/>
            <w:lang w:eastAsia="ru-RU"/>
          </w:rPr>
          <w:t>для построения эскиза, войдите в режим создания эскиза, нажав кнопку </w:t>
        </w:r>
        <w:r w:rsidRPr="001006B4">
          <w:rPr>
            <w:rFonts w:ascii="Tahoma" w:eastAsia="Times New Roman" w:hAnsi="Tahoma" w:cs="Tahoma"/>
            <w:b/>
            <w:bCs/>
            <w:color w:val="000000" w:themeColor="text1"/>
            <w:sz w:val="21"/>
            <w:szCs w:val="21"/>
            <w:bdr w:val="none" w:sz="0" w:space="0" w:color="auto" w:frame="1"/>
            <w:lang w:eastAsia="ru-RU"/>
          </w:rPr>
          <w:t>Эскиз </w:t>
        </w:r>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88" w:author="Unknown"/>
          <w:rFonts w:ascii="Tahoma" w:eastAsia="Times New Roman" w:hAnsi="Tahoma" w:cs="Tahoma"/>
          <w:color w:val="000000" w:themeColor="text1"/>
          <w:sz w:val="21"/>
          <w:szCs w:val="21"/>
          <w:bdr w:val="none" w:sz="0" w:space="0" w:color="auto" w:frame="1"/>
          <w:lang w:eastAsia="ru-RU"/>
        </w:rPr>
      </w:pPr>
      <w:ins w:id="89" w:author="Unknown">
        <w:r w:rsidRPr="001006B4">
          <w:rPr>
            <w:rFonts w:ascii="Tahoma" w:eastAsia="Times New Roman" w:hAnsi="Tahoma" w:cs="Tahoma"/>
            <w:color w:val="000000" w:themeColor="text1"/>
            <w:sz w:val="21"/>
            <w:szCs w:val="21"/>
            <w:bdr w:val="none" w:sz="0" w:space="0" w:color="auto" w:frame="1"/>
            <w:lang w:eastAsia="ru-RU"/>
          </w:rPr>
          <w:t>2. Построим эскиз согласно рисунку:</w:t>
        </w:r>
      </w:ins>
    </w:p>
    <w:p w:rsidR="001006B4" w:rsidRPr="001006B4" w:rsidRDefault="001006B4" w:rsidP="001006B4">
      <w:pPr>
        <w:spacing w:before="375" w:after="450" w:line="240" w:lineRule="auto"/>
        <w:textAlignment w:val="baseline"/>
        <w:rPr>
          <w:ins w:id="90"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lastRenderedPageBreak/>
        <w:drawing>
          <wp:inline distT="0" distB="0" distL="0" distR="0">
            <wp:extent cx="2600325" cy="1609725"/>
            <wp:effectExtent l="19050" t="0" r="9525" b="0"/>
            <wp:docPr id="18" name="Рисунок 18" descr="http://pandia.ru/text/77/453/images/image013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7/453/images/image013_25.gif"/>
                    <pic:cNvPicPr>
                      <a:picLocks noChangeAspect="1" noChangeArrowheads="1"/>
                    </pic:cNvPicPr>
                  </pic:nvPicPr>
                  <pic:blipFill>
                    <a:blip r:embed="rId16" cstate="print"/>
                    <a:srcRect/>
                    <a:stretch>
                      <a:fillRect/>
                    </a:stretch>
                  </pic:blipFill>
                  <pic:spPr bwMode="auto">
                    <a:xfrm>
                      <a:off x="0" y="0"/>
                      <a:ext cx="2600325" cy="1609725"/>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91" w:author="Unknown"/>
          <w:rFonts w:ascii="Tahoma" w:eastAsia="Times New Roman" w:hAnsi="Tahoma" w:cs="Tahoma"/>
          <w:color w:val="000000" w:themeColor="text1"/>
          <w:sz w:val="21"/>
          <w:szCs w:val="21"/>
          <w:bdr w:val="none" w:sz="0" w:space="0" w:color="auto" w:frame="1"/>
          <w:lang w:eastAsia="ru-RU"/>
        </w:rPr>
      </w:pPr>
      <w:ins w:id="92" w:author="Unknown">
        <w:r w:rsidRPr="001006B4">
          <w:rPr>
            <w:rFonts w:ascii="Tahoma" w:eastAsia="Times New Roman" w:hAnsi="Tahoma" w:cs="Tahoma"/>
            <w:color w:val="000000" w:themeColor="text1"/>
            <w:sz w:val="21"/>
            <w:szCs w:val="21"/>
            <w:bdr w:val="none" w:sz="0" w:space="0" w:color="auto" w:frame="1"/>
            <w:lang w:eastAsia="ru-RU"/>
          </w:rPr>
          <w:t>В нашем примере ось вращения смещена относительно контура будущего колеса, в результате при вращении контура будет образовано и посадочное отверстие.</w:t>
        </w:r>
      </w:ins>
    </w:p>
    <w:p w:rsidR="001006B4" w:rsidRPr="001006B4" w:rsidRDefault="001006B4" w:rsidP="001006B4">
      <w:pPr>
        <w:spacing w:before="375" w:after="450" w:line="240" w:lineRule="auto"/>
        <w:textAlignment w:val="baseline"/>
        <w:rPr>
          <w:ins w:id="93" w:author="Unknown"/>
          <w:rFonts w:ascii="Tahoma" w:eastAsia="Times New Roman" w:hAnsi="Tahoma" w:cs="Tahoma"/>
          <w:color w:val="000000" w:themeColor="text1"/>
          <w:sz w:val="21"/>
          <w:szCs w:val="21"/>
          <w:bdr w:val="none" w:sz="0" w:space="0" w:color="auto" w:frame="1"/>
          <w:lang w:eastAsia="ru-RU"/>
        </w:rPr>
      </w:pPr>
      <w:ins w:id="94" w:author="Unknown">
        <w:r w:rsidRPr="001006B4">
          <w:rPr>
            <w:rFonts w:ascii="Tahoma" w:eastAsia="Times New Roman" w:hAnsi="Tahoma" w:cs="Tahoma"/>
            <w:color w:val="000000" w:themeColor="text1"/>
            <w:sz w:val="21"/>
            <w:szCs w:val="21"/>
            <w:bdr w:val="none" w:sz="0" w:space="0" w:color="auto" w:frame="1"/>
            <w:lang w:eastAsia="ru-RU"/>
          </w:rPr>
          <w:t>3. Выйдем из режима создания эскиза, отжав кнопку «Эскиз».</w:t>
        </w:r>
      </w:ins>
    </w:p>
    <w:p w:rsidR="001006B4" w:rsidRPr="001006B4" w:rsidRDefault="001006B4" w:rsidP="001006B4">
      <w:pPr>
        <w:spacing w:after="0" w:line="240" w:lineRule="auto"/>
        <w:textAlignment w:val="baseline"/>
        <w:rPr>
          <w:ins w:id="95" w:author="Unknown"/>
          <w:rFonts w:ascii="Tahoma" w:eastAsia="Times New Roman" w:hAnsi="Tahoma" w:cs="Tahoma"/>
          <w:color w:val="000000" w:themeColor="text1"/>
          <w:sz w:val="21"/>
          <w:szCs w:val="21"/>
          <w:bdr w:val="none" w:sz="0" w:space="0" w:color="auto" w:frame="1"/>
          <w:lang w:eastAsia="ru-RU"/>
        </w:rPr>
      </w:pPr>
      <w:ins w:id="96" w:author="Unknown">
        <w:r w:rsidRPr="001006B4">
          <w:rPr>
            <w:rFonts w:ascii="Tahoma" w:eastAsia="Times New Roman" w:hAnsi="Tahoma" w:cs="Tahoma"/>
            <w:color w:val="000000" w:themeColor="text1"/>
            <w:sz w:val="21"/>
            <w:szCs w:val="21"/>
            <w:bdr w:val="none" w:sz="0" w:space="0" w:color="auto" w:frame="1"/>
            <w:lang w:eastAsia="ru-RU"/>
          </w:rPr>
          <w:t>4. Для создания тела вращения, выберем команду </w:t>
        </w:r>
        <w:r w:rsidRPr="001006B4">
          <w:rPr>
            <w:rFonts w:ascii="Tahoma" w:eastAsia="Times New Roman" w:hAnsi="Tahoma" w:cs="Tahoma"/>
            <w:b/>
            <w:bCs/>
            <w:color w:val="000000" w:themeColor="text1"/>
            <w:sz w:val="21"/>
            <w:szCs w:val="21"/>
            <w:bdr w:val="none" w:sz="0" w:space="0" w:color="auto" w:frame="1"/>
            <w:lang w:eastAsia="ru-RU"/>
          </w:rPr>
          <w:t>Операция вращения </w:t>
        </w:r>
        <w:r w:rsidRPr="001006B4">
          <w:rPr>
            <w:rFonts w:ascii="Tahoma" w:eastAsia="Times New Roman" w:hAnsi="Tahoma" w:cs="Tahoma"/>
            <w:color w:val="000000" w:themeColor="text1"/>
            <w:sz w:val="21"/>
            <w:szCs w:val="21"/>
            <w:bdr w:val="none" w:sz="0" w:space="0" w:color="auto" w:frame="1"/>
            <w:lang w:eastAsia="ru-RU"/>
          </w:rPr>
          <w:t>и</w:t>
        </w:r>
        <w:proofErr w:type="gramStart"/>
        <w:r w:rsidRPr="001006B4">
          <w:rPr>
            <w:rFonts w:ascii="Tahoma" w:eastAsia="Times New Roman" w:hAnsi="Tahoma" w:cs="Tahoma"/>
            <w:color w:val="000000" w:themeColor="text1"/>
            <w:sz w:val="21"/>
            <w:szCs w:val="21"/>
            <w:bdr w:val="none" w:sz="0" w:space="0" w:color="auto" w:frame="1"/>
            <w:lang w:eastAsia="ru-RU"/>
          </w:rPr>
          <w:t> </w:t>
        </w:r>
        <w:r w:rsidRPr="001006B4">
          <w:rPr>
            <w:rFonts w:ascii="Tahoma" w:eastAsia="Times New Roman" w:hAnsi="Tahoma" w:cs="Tahoma"/>
            <w:b/>
            <w:bCs/>
            <w:color w:val="000000" w:themeColor="text1"/>
            <w:sz w:val="21"/>
            <w:szCs w:val="21"/>
            <w:bdr w:val="none" w:sz="0" w:space="0" w:color="auto" w:frame="1"/>
            <w:lang w:eastAsia="ru-RU"/>
          </w:rPr>
          <w:t>С</w:t>
        </w:r>
        <w:proofErr w:type="gramEnd"/>
        <w:r w:rsidRPr="001006B4">
          <w:rPr>
            <w:rFonts w:ascii="Tahoma" w:eastAsia="Times New Roman" w:hAnsi="Tahoma" w:cs="Tahoma"/>
            <w:b/>
            <w:bCs/>
            <w:color w:val="000000" w:themeColor="text1"/>
            <w:sz w:val="21"/>
            <w:szCs w:val="21"/>
            <w:bdr w:val="none" w:sz="0" w:space="0" w:color="auto" w:frame="1"/>
            <w:lang w:eastAsia="ru-RU"/>
          </w:rPr>
          <w:t>оздайте объект</w:t>
        </w:r>
        <w:r w:rsidRPr="001006B4">
          <w:rPr>
            <w:rFonts w:ascii="Tahoma" w:eastAsia="Times New Roman" w:hAnsi="Tahoma" w:cs="Tahoma"/>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97" w:author="Unknown"/>
          <w:rFonts w:ascii="Tahoma" w:eastAsia="Times New Roman" w:hAnsi="Tahoma" w:cs="Tahoma"/>
          <w:color w:val="000000" w:themeColor="text1"/>
          <w:sz w:val="21"/>
          <w:szCs w:val="21"/>
          <w:bdr w:val="none" w:sz="0" w:space="0" w:color="auto" w:frame="1"/>
          <w:lang w:eastAsia="ru-RU"/>
        </w:rPr>
      </w:pPr>
      <w:r w:rsidRPr="001006B4">
        <w:rPr>
          <w:rFonts w:ascii="Tahoma" w:eastAsia="Times New Roman" w:hAnsi="Tahoma" w:cs="Tahoma"/>
          <w:noProof/>
          <w:color w:val="000000" w:themeColor="text1"/>
          <w:sz w:val="21"/>
          <w:szCs w:val="21"/>
          <w:bdr w:val="none" w:sz="0" w:space="0" w:color="auto" w:frame="1"/>
          <w:lang w:eastAsia="ru-RU"/>
        </w:rPr>
        <w:drawing>
          <wp:inline distT="0" distB="0" distL="0" distR="0">
            <wp:extent cx="1666875" cy="552450"/>
            <wp:effectExtent l="19050" t="0" r="9525" b="0"/>
            <wp:docPr id="19" name="Рисунок 19" descr="http://pandia.ru/text/77/453/images/image014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ndia.ru/text/77/453/images/image014_18.gif"/>
                    <pic:cNvPicPr>
                      <a:picLocks noChangeAspect="1" noChangeArrowheads="1"/>
                    </pic:cNvPicPr>
                  </pic:nvPicPr>
                  <pic:blipFill>
                    <a:blip r:embed="rId17" cstate="print"/>
                    <a:srcRect/>
                    <a:stretch>
                      <a:fillRect/>
                    </a:stretch>
                  </pic:blipFill>
                  <pic:spPr bwMode="auto">
                    <a:xfrm>
                      <a:off x="0" y="0"/>
                      <a:ext cx="1666875" cy="552450"/>
                    </a:xfrm>
                    <a:prstGeom prst="rect">
                      <a:avLst/>
                    </a:prstGeom>
                    <a:noFill/>
                    <a:ln w="9525">
                      <a:noFill/>
                      <a:miter lim="800000"/>
                      <a:headEnd/>
                      <a:tailEnd/>
                    </a:ln>
                  </pic:spPr>
                </pic:pic>
              </a:graphicData>
            </a:graphic>
          </wp:inline>
        </w:drawing>
      </w:r>
    </w:p>
    <w:p w:rsidR="001006B4" w:rsidRPr="001006B4" w:rsidRDefault="001006B4" w:rsidP="001006B4">
      <w:pPr>
        <w:spacing w:after="0" w:line="240" w:lineRule="auto"/>
        <w:textAlignment w:val="baseline"/>
        <w:rPr>
          <w:ins w:id="98" w:author="Unknown"/>
          <w:rFonts w:ascii="Tahoma" w:eastAsia="Times New Roman" w:hAnsi="Tahoma" w:cs="Tahoma"/>
          <w:i/>
          <w:iCs/>
          <w:color w:val="000000" w:themeColor="text1"/>
          <w:sz w:val="21"/>
          <w:szCs w:val="21"/>
          <w:bdr w:val="none" w:sz="0" w:space="0" w:color="auto" w:frame="1"/>
          <w:lang w:eastAsia="ru-RU"/>
        </w:rPr>
      </w:pPr>
      <w:ins w:id="99" w:author="Unknown">
        <w:r w:rsidRPr="001006B4">
          <w:rPr>
            <w:rFonts w:ascii="Tahoma" w:eastAsia="Times New Roman" w:hAnsi="Tahoma" w:cs="Tahoma"/>
            <w:b/>
            <w:bCs/>
            <w:i/>
            <w:iCs/>
            <w:color w:val="000000" w:themeColor="text1"/>
            <w:sz w:val="21"/>
            <w:szCs w:val="21"/>
            <w:bdr w:val="none" w:sz="0" w:space="0" w:color="auto" w:frame="1"/>
            <w:lang w:eastAsia="ru-RU"/>
          </w:rPr>
          <w:t>2. Упрощенное построение изображения зуба.</w:t>
        </w:r>
      </w:ins>
    </w:p>
    <w:p w:rsidR="001006B4" w:rsidRPr="001006B4" w:rsidRDefault="001006B4" w:rsidP="001006B4">
      <w:pPr>
        <w:spacing w:after="0" w:line="240" w:lineRule="auto"/>
        <w:textAlignment w:val="baseline"/>
        <w:rPr>
          <w:ins w:id="100" w:author="Unknown"/>
          <w:rFonts w:ascii="Tahoma" w:eastAsia="Times New Roman" w:hAnsi="Tahoma" w:cs="Tahoma"/>
          <w:i/>
          <w:iCs/>
          <w:color w:val="000000" w:themeColor="text1"/>
          <w:sz w:val="21"/>
          <w:szCs w:val="21"/>
          <w:bdr w:val="none" w:sz="0" w:space="0" w:color="auto" w:frame="1"/>
          <w:lang w:eastAsia="ru-RU"/>
        </w:rPr>
      </w:pPr>
      <w:ins w:id="101" w:author="Unknown">
        <w:r w:rsidRPr="001006B4">
          <w:rPr>
            <w:rFonts w:ascii="Tahoma" w:eastAsia="Times New Roman" w:hAnsi="Tahoma" w:cs="Tahoma"/>
            <w:b/>
            <w:bCs/>
            <w:i/>
            <w:iCs/>
            <w:color w:val="000000" w:themeColor="text1"/>
            <w:sz w:val="21"/>
            <w:szCs w:val="21"/>
            <w:bdr w:val="none" w:sz="0" w:space="0" w:color="auto" w:frame="1"/>
            <w:lang w:eastAsia="ru-RU"/>
          </w:rPr>
          <w:t>Моделирование зуба</w:t>
        </w:r>
      </w:ins>
    </w:p>
    <w:p w:rsidR="001006B4" w:rsidRPr="001006B4" w:rsidRDefault="001006B4" w:rsidP="001006B4">
      <w:pPr>
        <w:spacing w:after="0" w:line="240" w:lineRule="auto"/>
        <w:textAlignment w:val="baseline"/>
        <w:rPr>
          <w:ins w:id="102" w:author="Unknown"/>
          <w:rFonts w:ascii="Tahoma" w:eastAsia="Times New Roman" w:hAnsi="Tahoma" w:cs="Tahoma"/>
          <w:i/>
          <w:iCs/>
          <w:color w:val="000000" w:themeColor="text1"/>
          <w:sz w:val="21"/>
          <w:szCs w:val="21"/>
          <w:bdr w:val="none" w:sz="0" w:space="0" w:color="auto" w:frame="1"/>
          <w:lang w:eastAsia="ru-RU"/>
        </w:rPr>
      </w:pPr>
      <w:ins w:id="103" w:author="Unknown">
        <w:r w:rsidRPr="001006B4">
          <w:rPr>
            <w:rFonts w:ascii="Tahoma" w:eastAsia="Times New Roman" w:hAnsi="Tahoma" w:cs="Tahoma"/>
            <w:i/>
            <w:iCs/>
            <w:color w:val="000000" w:themeColor="text1"/>
            <w:sz w:val="21"/>
            <w:szCs w:val="21"/>
            <w:bdr w:val="none" w:sz="0" w:space="0" w:color="auto" w:frame="1"/>
            <w:lang w:eastAsia="ru-RU"/>
          </w:rPr>
          <w:t>1. Выбираем торцевую плоскость и построим на ней следующий эскиз согласно схеме упрощенного построения зуба, приведенного выше (Z=44, m=1, da=46). Линии построения создаем стилем линии – </w:t>
        </w:r>
        <w:r w:rsidRPr="001006B4">
          <w:rPr>
            <w:rFonts w:ascii="Tahoma" w:eastAsia="Times New Roman" w:hAnsi="Tahoma" w:cs="Tahoma"/>
            <w:b/>
            <w:bCs/>
            <w:i/>
            <w:iCs/>
            <w:color w:val="000000" w:themeColor="text1"/>
            <w:sz w:val="21"/>
            <w:szCs w:val="21"/>
            <w:bdr w:val="none" w:sz="0" w:space="0" w:color="auto" w:frame="1"/>
            <w:lang w:eastAsia="ru-RU"/>
          </w:rPr>
          <w:t>Вспомогательная</w:t>
        </w:r>
        <w:r w:rsidRPr="001006B4">
          <w:rPr>
            <w:rFonts w:ascii="Tahoma" w:eastAsia="Times New Roman" w:hAnsi="Tahoma" w:cs="Tahoma"/>
            <w:i/>
            <w:iCs/>
            <w:color w:val="000000" w:themeColor="text1"/>
            <w:sz w:val="21"/>
            <w:szCs w:val="21"/>
            <w:bdr w:val="none" w:sz="0" w:space="0" w:color="auto" w:frame="1"/>
            <w:lang w:eastAsia="ru-RU"/>
          </w:rPr>
          <w:t>, а контур зуба – </w:t>
        </w:r>
        <w:r w:rsidRPr="001006B4">
          <w:rPr>
            <w:rFonts w:ascii="Tahoma" w:eastAsia="Times New Roman" w:hAnsi="Tahoma" w:cs="Tahoma"/>
            <w:b/>
            <w:bCs/>
            <w:i/>
            <w:iCs/>
            <w:color w:val="000000" w:themeColor="text1"/>
            <w:sz w:val="21"/>
            <w:szCs w:val="21"/>
            <w:bdr w:val="none" w:sz="0" w:space="0" w:color="auto" w:frame="1"/>
            <w:lang w:eastAsia="ru-RU"/>
          </w:rPr>
          <w:t>Основная</w:t>
        </w:r>
        <w:r w:rsidRPr="001006B4">
          <w:rPr>
            <w:rFonts w:ascii="Tahoma" w:eastAsia="Times New Roman" w:hAnsi="Tahoma" w:cs="Tahoma"/>
            <w:i/>
            <w:iCs/>
            <w:color w:val="000000" w:themeColor="text1"/>
            <w:sz w:val="21"/>
            <w:szCs w:val="21"/>
            <w:bdr w:val="none" w:sz="0" w:space="0" w:color="auto" w:frame="1"/>
            <w:lang w:eastAsia="ru-RU"/>
          </w:rPr>
          <w:t>.</w:t>
        </w:r>
      </w:ins>
    </w:p>
    <w:p w:rsidR="001006B4" w:rsidRPr="001006B4" w:rsidRDefault="001006B4" w:rsidP="001006B4">
      <w:pPr>
        <w:spacing w:before="375" w:after="450" w:line="240" w:lineRule="auto"/>
        <w:textAlignment w:val="baseline"/>
        <w:rPr>
          <w:ins w:id="104" w:author="Unknown"/>
          <w:rFonts w:ascii="Tahoma" w:eastAsia="Times New Roman" w:hAnsi="Tahoma" w:cs="Tahoma"/>
          <w:i/>
          <w:iCs/>
          <w:color w:val="000000" w:themeColor="text1"/>
          <w:sz w:val="21"/>
          <w:szCs w:val="21"/>
          <w:bdr w:val="none" w:sz="0" w:space="0" w:color="auto" w:frame="1"/>
          <w:lang w:eastAsia="ru-RU"/>
        </w:rPr>
      </w:pPr>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2295525" cy="2152650"/>
            <wp:effectExtent l="19050" t="0" r="9525" b="0"/>
            <wp:docPr id="20" name="Рисунок 20" descr="http://pandia.ru/text/77/453/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ndia.ru/text/77/453/images/image016_21.gif"/>
                    <pic:cNvPicPr>
                      <a:picLocks noChangeAspect="1" noChangeArrowheads="1"/>
                    </pic:cNvPicPr>
                  </pic:nvPicPr>
                  <pic:blipFill>
                    <a:blip r:embed="rId18" cstate="print"/>
                    <a:srcRect/>
                    <a:stretch>
                      <a:fillRect/>
                    </a:stretch>
                  </pic:blipFill>
                  <pic:spPr bwMode="auto">
                    <a:xfrm>
                      <a:off x="0" y="0"/>
                      <a:ext cx="2295525" cy="2152650"/>
                    </a:xfrm>
                    <a:prstGeom prst="rect">
                      <a:avLst/>
                    </a:prstGeom>
                    <a:noFill/>
                    <a:ln w="9525">
                      <a:noFill/>
                      <a:miter lim="800000"/>
                      <a:headEnd/>
                      <a:tailEnd/>
                    </a:ln>
                  </pic:spPr>
                </pic:pic>
              </a:graphicData>
            </a:graphic>
          </wp:inline>
        </w:drawing>
      </w:r>
      <w:ins w:id="105" w:author="Unknown">
        <w:r w:rsidRPr="001006B4">
          <w:rPr>
            <w:rFonts w:ascii="Tahoma" w:eastAsia="Times New Roman" w:hAnsi="Tahoma" w:cs="Tahoma"/>
            <w:i/>
            <w:iCs/>
            <w:color w:val="000000" w:themeColor="text1"/>
            <w:sz w:val="21"/>
            <w:szCs w:val="21"/>
            <w:bdr w:val="none" w:sz="0" w:space="0" w:color="auto" w:frame="1"/>
            <w:lang w:eastAsia="ru-RU"/>
          </w:rPr>
          <w:t> </w:t>
        </w:r>
      </w:ins>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1133475" cy="1323975"/>
            <wp:effectExtent l="19050" t="0" r="9525" b="0"/>
            <wp:docPr id="21" name="Рисунок 21" descr="http://pandia.ru/text/77/453/images/image017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7/453/images/image017_25.gif"/>
                    <pic:cNvPicPr>
                      <a:picLocks noChangeAspect="1" noChangeArrowheads="1"/>
                    </pic:cNvPicPr>
                  </pic:nvPicPr>
                  <pic:blipFill>
                    <a:blip r:embed="rId19" cstate="print"/>
                    <a:srcRect/>
                    <a:stretch>
                      <a:fillRect/>
                    </a:stretch>
                  </pic:blipFill>
                  <pic:spPr bwMode="auto">
                    <a:xfrm>
                      <a:off x="0" y="0"/>
                      <a:ext cx="1133475" cy="1323975"/>
                    </a:xfrm>
                    <a:prstGeom prst="rect">
                      <a:avLst/>
                    </a:prstGeom>
                    <a:noFill/>
                    <a:ln w="9525">
                      <a:noFill/>
                      <a:miter lim="800000"/>
                      <a:headEnd/>
                      <a:tailEnd/>
                    </a:ln>
                  </pic:spPr>
                </pic:pic>
              </a:graphicData>
            </a:graphic>
          </wp:inline>
        </w:drawing>
      </w:r>
    </w:p>
    <w:p w:rsidR="001006B4" w:rsidRPr="001006B4" w:rsidRDefault="001006B4" w:rsidP="001006B4">
      <w:pPr>
        <w:spacing w:after="0" w:line="240" w:lineRule="auto"/>
        <w:textAlignment w:val="baseline"/>
        <w:rPr>
          <w:ins w:id="106" w:author="Unknown"/>
          <w:rFonts w:ascii="Tahoma" w:eastAsia="Times New Roman" w:hAnsi="Tahoma" w:cs="Tahoma"/>
          <w:i/>
          <w:iCs/>
          <w:color w:val="000000" w:themeColor="text1"/>
          <w:sz w:val="21"/>
          <w:szCs w:val="21"/>
          <w:bdr w:val="none" w:sz="0" w:space="0" w:color="auto" w:frame="1"/>
          <w:lang w:eastAsia="ru-RU"/>
        </w:rPr>
      </w:pPr>
      <w:ins w:id="107" w:author="Unknown">
        <w:r w:rsidRPr="001006B4">
          <w:rPr>
            <w:rFonts w:ascii="Tahoma" w:eastAsia="Times New Roman" w:hAnsi="Tahoma" w:cs="Tahoma"/>
            <w:i/>
            <w:iCs/>
            <w:color w:val="000000" w:themeColor="text1"/>
            <w:sz w:val="21"/>
            <w:szCs w:val="21"/>
            <w:bdr w:val="none" w:sz="0" w:space="0" w:color="auto" w:frame="1"/>
            <w:lang w:eastAsia="ru-RU"/>
          </w:rPr>
          <w:t>2. Выйдем из эскиза, выберем команду</w:t>
        </w:r>
        <w:proofErr w:type="gramStart"/>
        <w:r w:rsidRPr="001006B4">
          <w:rPr>
            <w:rFonts w:ascii="Tahoma" w:eastAsia="Times New Roman" w:hAnsi="Tahoma" w:cs="Tahoma"/>
            <w:i/>
            <w:iCs/>
            <w:color w:val="000000" w:themeColor="text1"/>
            <w:sz w:val="21"/>
            <w:szCs w:val="21"/>
            <w:bdr w:val="none" w:sz="0" w:space="0" w:color="auto" w:frame="1"/>
            <w:lang w:eastAsia="ru-RU"/>
          </w:rPr>
          <w:t> </w:t>
        </w:r>
        <w:r w:rsidRPr="001006B4">
          <w:rPr>
            <w:rFonts w:ascii="Tahoma" w:eastAsia="Times New Roman" w:hAnsi="Tahoma" w:cs="Tahoma"/>
            <w:b/>
            <w:bCs/>
            <w:i/>
            <w:iCs/>
            <w:color w:val="000000" w:themeColor="text1"/>
            <w:sz w:val="21"/>
            <w:szCs w:val="21"/>
            <w:bdr w:val="none" w:sz="0" w:space="0" w:color="auto" w:frame="1"/>
            <w:lang w:eastAsia="ru-RU"/>
          </w:rPr>
          <w:t>П</w:t>
        </w:r>
        <w:proofErr w:type="gramEnd"/>
        <w:r w:rsidRPr="001006B4">
          <w:rPr>
            <w:rFonts w:ascii="Tahoma" w:eastAsia="Times New Roman" w:hAnsi="Tahoma" w:cs="Tahoma"/>
            <w:b/>
            <w:bCs/>
            <w:i/>
            <w:iCs/>
            <w:color w:val="000000" w:themeColor="text1"/>
            <w:sz w:val="21"/>
            <w:szCs w:val="21"/>
            <w:bdr w:val="none" w:sz="0" w:space="0" w:color="auto" w:frame="1"/>
            <w:lang w:eastAsia="ru-RU"/>
          </w:rPr>
          <w:t>риклеить выдавливанием</w:t>
        </w:r>
        <w:r w:rsidRPr="001006B4">
          <w:rPr>
            <w:rFonts w:ascii="Tahoma" w:eastAsia="Times New Roman" w:hAnsi="Tahoma" w:cs="Tahoma"/>
            <w:i/>
            <w:iCs/>
            <w:color w:val="000000" w:themeColor="text1"/>
            <w:sz w:val="21"/>
            <w:szCs w:val="21"/>
            <w:bdr w:val="none" w:sz="0" w:space="0" w:color="auto" w:frame="1"/>
            <w:lang w:eastAsia="ru-RU"/>
          </w:rPr>
          <w:t>, установим величину выдавливания, равную ширине зубчатого венца.</w:t>
        </w:r>
      </w:ins>
    </w:p>
    <w:p w:rsidR="001006B4" w:rsidRPr="001006B4" w:rsidRDefault="001006B4" w:rsidP="001006B4">
      <w:pPr>
        <w:spacing w:before="375" w:after="450" w:line="240" w:lineRule="auto"/>
        <w:textAlignment w:val="baseline"/>
        <w:rPr>
          <w:ins w:id="108" w:author="Unknown"/>
          <w:rFonts w:ascii="Tahoma" w:eastAsia="Times New Roman" w:hAnsi="Tahoma" w:cs="Tahoma"/>
          <w:i/>
          <w:iCs/>
          <w:color w:val="000000" w:themeColor="text1"/>
          <w:sz w:val="21"/>
          <w:szCs w:val="21"/>
          <w:bdr w:val="none" w:sz="0" w:space="0" w:color="auto" w:frame="1"/>
          <w:lang w:eastAsia="ru-RU"/>
        </w:rPr>
      </w:pPr>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4943475" cy="533400"/>
            <wp:effectExtent l="19050" t="0" r="9525" b="0"/>
            <wp:docPr id="22" name="Рисунок 22" descr="http://pandia.ru/text/77/453/images/image01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ndia.ru/text/77/453/images/image018_17.gif"/>
                    <pic:cNvPicPr>
                      <a:picLocks noChangeAspect="1" noChangeArrowheads="1"/>
                    </pic:cNvPicPr>
                  </pic:nvPicPr>
                  <pic:blipFill>
                    <a:blip r:embed="rId20" cstate="print"/>
                    <a:srcRect/>
                    <a:stretch>
                      <a:fillRect/>
                    </a:stretch>
                  </pic:blipFill>
                  <pic:spPr bwMode="auto">
                    <a:xfrm>
                      <a:off x="0" y="0"/>
                      <a:ext cx="4943475" cy="533400"/>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109" w:author="Unknown"/>
          <w:rFonts w:ascii="Tahoma" w:eastAsia="Times New Roman" w:hAnsi="Tahoma" w:cs="Tahoma"/>
          <w:i/>
          <w:iCs/>
          <w:color w:val="000000" w:themeColor="text1"/>
          <w:sz w:val="21"/>
          <w:szCs w:val="21"/>
          <w:bdr w:val="none" w:sz="0" w:space="0" w:color="auto" w:frame="1"/>
          <w:lang w:eastAsia="ru-RU"/>
        </w:rPr>
      </w:pPr>
      <w:ins w:id="110" w:author="Unknown">
        <w:r w:rsidRPr="001006B4">
          <w:rPr>
            <w:rFonts w:ascii="Tahoma" w:eastAsia="Times New Roman" w:hAnsi="Tahoma" w:cs="Tahoma"/>
            <w:i/>
            <w:iCs/>
            <w:color w:val="000000" w:themeColor="text1"/>
            <w:sz w:val="21"/>
            <w:szCs w:val="21"/>
            <w:bdr w:val="none" w:sz="0" w:space="0" w:color="auto" w:frame="1"/>
            <w:lang w:eastAsia="ru-RU"/>
          </w:rPr>
          <w:lastRenderedPageBreak/>
          <w:t>В результате получим модель зуба</w:t>
        </w:r>
      </w:ins>
    </w:p>
    <w:p w:rsidR="001006B4" w:rsidRPr="001006B4" w:rsidRDefault="001006B4" w:rsidP="001006B4">
      <w:pPr>
        <w:spacing w:before="375" w:after="450" w:line="240" w:lineRule="auto"/>
        <w:textAlignment w:val="baseline"/>
        <w:rPr>
          <w:ins w:id="111" w:author="Unknown"/>
          <w:rFonts w:ascii="Tahoma" w:eastAsia="Times New Roman" w:hAnsi="Tahoma" w:cs="Tahoma"/>
          <w:i/>
          <w:iCs/>
          <w:color w:val="000000" w:themeColor="text1"/>
          <w:sz w:val="21"/>
          <w:szCs w:val="21"/>
          <w:bdr w:val="none" w:sz="0" w:space="0" w:color="auto" w:frame="1"/>
          <w:lang w:eastAsia="ru-RU"/>
        </w:rPr>
      </w:pPr>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1133475" cy="1428750"/>
            <wp:effectExtent l="19050" t="0" r="9525" b="0"/>
            <wp:docPr id="23" name="Рисунок 23" descr="http://pandia.ru/text/77/453/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ndia.ru/text/77/453/images/image019_17.gif"/>
                    <pic:cNvPicPr>
                      <a:picLocks noChangeAspect="1" noChangeArrowheads="1"/>
                    </pic:cNvPicPr>
                  </pic:nvPicPr>
                  <pic:blipFill>
                    <a:blip r:embed="rId21" cstate="print"/>
                    <a:srcRect/>
                    <a:stretch>
                      <a:fillRect/>
                    </a:stretch>
                  </pic:blipFill>
                  <pic:spPr bwMode="auto">
                    <a:xfrm>
                      <a:off x="0" y="0"/>
                      <a:ext cx="1133475" cy="1428750"/>
                    </a:xfrm>
                    <a:prstGeom prst="rect">
                      <a:avLst/>
                    </a:prstGeom>
                    <a:noFill/>
                    <a:ln w="9525">
                      <a:noFill/>
                      <a:miter lim="800000"/>
                      <a:headEnd/>
                      <a:tailEnd/>
                    </a:ln>
                  </pic:spPr>
                </pic:pic>
              </a:graphicData>
            </a:graphic>
          </wp:inline>
        </w:drawing>
      </w:r>
    </w:p>
    <w:p w:rsidR="001006B4" w:rsidRPr="001006B4" w:rsidRDefault="001006B4" w:rsidP="001006B4">
      <w:pPr>
        <w:spacing w:after="0" w:line="240" w:lineRule="auto"/>
        <w:textAlignment w:val="baseline"/>
        <w:rPr>
          <w:ins w:id="112" w:author="Unknown"/>
          <w:rFonts w:ascii="Tahoma" w:eastAsia="Times New Roman" w:hAnsi="Tahoma" w:cs="Tahoma"/>
          <w:i/>
          <w:iCs/>
          <w:color w:val="000000" w:themeColor="text1"/>
          <w:sz w:val="21"/>
          <w:szCs w:val="21"/>
          <w:bdr w:val="none" w:sz="0" w:space="0" w:color="auto" w:frame="1"/>
          <w:lang w:eastAsia="ru-RU"/>
        </w:rPr>
      </w:pPr>
      <w:ins w:id="113" w:author="Unknown">
        <w:r w:rsidRPr="001006B4">
          <w:rPr>
            <w:rFonts w:ascii="Tahoma" w:eastAsia="Times New Roman" w:hAnsi="Tahoma" w:cs="Tahoma"/>
            <w:i/>
            <w:iCs/>
            <w:color w:val="000000" w:themeColor="text1"/>
            <w:sz w:val="21"/>
            <w:szCs w:val="21"/>
            <w:bdr w:val="none" w:sz="0" w:space="0" w:color="auto" w:frame="1"/>
            <w:lang w:eastAsia="ru-RU"/>
          </w:rPr>
          <w:t>3. Выделим зуб в дереве построения, если выделение снято, выберем команду построения </w:t>
        </w:r>
        <w:r w:rsidRPr="001006B4">
          <w:rPr>
            <w:rFonts w:ascii="Tahoma" w:eastAsia="Times New Roman" w:hAnsi="Tahoma" w:cs="Tahoma"/>
            <w:b/>
            <w:bCs/>
            <w:i/>
            <w:iCs/>
            <w:color w:val="000000" w:themeColor="text1"/>
            <w:sz w:val="21"/>
            <w:szCs w:val="21"/>
            <w:bdr w:val="none" w:sz="0" w:space="0" w:color="auto" w:frame="1"/>
            <w:lang w:eastAsia="ru-RU"/>
          </w:rPr>
          <w:t>Массива по концентрической сетке</w:t>
        </w:r>
      </w:ins>
    </w:p>
    <w:p w:rsidR="001006B4" w:rsidRPr="001006B4" w:rsidRDefault="001006B4" w:rsidP="001006B4">
      <w:pPr>
        <w:spacing w:before="375" w:after="450" w:line="240" w:lineRule="auto"/>
        <w:textAlignment w:val="baseline"/>
        <w:rPr>
          <w:ins w:id="114" w:author="Unknown"/>
          <w:rFonts w:ascii="Tahoma" w:eastAsia="Times New Roman" w:hAnsi="Tahoma" w:cs="Tahoma"/>
          <w:i/>
          <w:iCs/>
          <w:color w:val="000000" w:themeColor="text1"/>
          <w:sz w:val="21"/>
          <w:szCs w:val="21"/>
          <w:bdr w:val="none" w:sz="0" w:space="0" w:color="auto" w:frame="1"/>
          <w:lang w:eastAsia="ru-RU"/>
        </w:rPr>
      </w:pPr>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2390775" cy="533400"/>
            <wp:effectExtent l="19050" t="0" r="9525" b="0"/>
            <wp:docPr id="24" name="Рисунок 24" descr="http://pandia.ru/text/77/453/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ndia.ru/text/77/453/images/image020_19.gif"/>
                    <pic:cNvPicPr>
                      <a:picLocks noChangeAspect="1" noChangeArrowheads="1"/>
                    </pic:cNvPicPr>
                  </pic:nvPicPr>
                  <pic:blipFill>
                    <a:blip r:embed="rId22" cstate="print"/>
                    <a:srcRect/>
                    <a:stretch>
                      <a:fillRect/>
                    </a:stretch>
                  </pic:blipFill>
                  <pic:spPr bwMode="auto">
                    <a:xfrm>
                      <a:off x="0" y="0"/>
                      <a:ext cx="2390775" cy="533400"/>
                    </a:xfrm>
                    <a:prstGeom prst="rect">
                      <a:avLst/>
                    </a:prstGeom>
                    <a:noFill/>
                    <a:ln w="9525">
                      <a:noFill/>
                      <a:miter lim="800000"/>
                      <a:headEnd/>
                      <a:tailEnd/>
                    </a:ln>
                  </pic:spPr>
                </pic:pic>
              </a:graphicData>
            </a:graphic>
          </wp:inline>
        </w:drawing>
      </w:r>
    </w:p>
    <w:p w:rsidR="001006B4" w:rsidRPr="001006B4" w:rsidRDefault="001006B4" w:rsidP="001006B4">
      <w:pPr>
        <w:spacing w:after="0" w:line="240" w:lineRule="auto"/>
        <w:textAlignment w:val="baseline"/>
        <w:rPr>
          <w:ins w:id="115" w:author="Unknown"/>
          <w:rFonts w:ascii="Tahoma" w:eastAsia="Times New Roman" w:hAnsi="Tahoma" w:cs="Tahoma"/>
          <w:i/>
          <w:iCs/>
          <w:color w:val="000000" w:themeColor="text1"/>
          <w:sz w:val="21"/>
          <w:szCs w:val="21"/>
          <w:bdr w:val="none" w:sz="0" w:space="0" w:color="auto" w:frame="1"/>
          <w:lang w:eastAsia="ru-RU"/>
        </w:rPr>
      </w:pPr>
      <w:ins w:id="116" w:author="Unknown">
        <w:r w:rsidRPr="001006B4">
          <w:rPr>
            <w:rFonts w:ascii="Tahoma" w:eastAsia="Times New Roman" w:hAnsi="Tahoma" w:cs="Tahoma"/>
            <w:i/>
            <w:iCs/>
            <w:color w:val="000000" w:themeColor="text1"/>
            <w:sz w:val="21"/>
            <w:szCs w:val="21"/>
            <w:bdr w:val="none" w:sz="0" w:space="0" w:color="auto" w:frame="1"/>
            <w:lang w:eastAsia="ru-RU"/>
          </w:rPr>
          <w:t>4. На панели свойств щелкнем левой кнопкой мыши на кнопке </w:t>
        </w:r>
        <w:r w:rsidRPr="001006B4">
          <w:rPr>
            <w:rFonts w:ascii="Tahoma" w:eastAsia="Times New Roman" w:hAnsi="Tahoma" w:cs="Tahoma"/>
            <w:b/>
            <w:bCs/>
            <w:i/>
            <w:iCs/>
            <w:color w:val="000000" w:themeColor="text1"/>
            <w:sz w:val="21"/>
            <w:szCs w:val="21"/>
            <w:bdr w:val="none" w:sz="0" w:space="0" w:color="auto" w:frame="1"/>
            <w:lang w:eastAsia="ru-RU"/>
          </w:rPr>
          <w:t>Ось </w:t>
        </w:r>
        <w:r w:rsidRPr="001006B4">
          <w:rPr>
            <w:rFonts w:ascii="Tahoma" w:eastAsia="Times New Roman" w:hAnsi="Tahoma" w:cs="Tahoma"/>
            <w:i/>
            <w:iCs/>
            <w:color w:val="000000" w:themeColor="text1"/>
            <w:sz w:val="21"/>
            <w:szCs w:val="21"/>
            <w:bdr w:val="none" w:sz="0" w:space="0" w:color="auto" w:frame="1"/>
            <w:lang w:eastAsia="ru-RU"/>
          </w:rPr>
          <w:t>и укажем, также щелчком мыши, цилиндрическую поверхность зубчатого венца или ступицы, в результате программа выберет ось массива, совпадающую с осью тела вращения. Задаем количество элементов массива (в нашем примере – 44).</w:t>
        </w:r>
      </w:ins>
    </w:p>
    <w:p w:rsidR="001006B4" w:rsidRPr="001006B4" w:rsidRDefault="001006B4" w:rsidP="001006B4">
      <w:pPr>
        <w:spacing w:before="375" w:after="450" w:line="240" w:lineRule="auto"/>
        <w:textAlignment w:val="baseline"/>
        <w:rPr>
          <w:ins w:id="117" w:author="Unknown"/>
          <w:rFonts w:ascii="Tahoma" w:eastAsia="Times New Roman" w:hAnsi="Tahoma" w:cs="Tahoma"/>
          <w:i/>
          <w:iCs/>
          <w:color w:val="000000" w:themeColor="text1"/>
          <w:sz w:val="21"/>
          <w:szCs w:val="21"/>
          <w:bdr w:val="none" w:sz="0" w:space="0" w:color="auto" w:frame="1"/>
          <w:lang w:eastAsia="ru-RU"/>
        </w:rPr>
      </w:pPr>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5943600" cy="447675"/>
            <wp:effectExtent l="19050" t="0" r="0" b="0"/>
            <wp:docPr id="25" name="Рисунок 25" descr="http://pandia.ru/text/77/453/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ndia.ru/text/77/453/images/image021_17.gif"/>
                    <pic:cNvPicPr>
                      <a:picLocks noChangeAspect="1" noChangeArrowheads="1"/>
                    </pic:cNvPicPr>
                  </pic:nvPicPr>
                  <pic:blipFill>
                    <a:blip r:embed="rId23" cstate="print"/>
                    <a:srcRect/>
                    <a:stretch>
                      <a:fillRect/>
                    </a:stretch>
                  </pic:blipFill>
                  <pic:spPr bwMode="auto">
                    <a:xfrm>
                      <a:off x="0" y="0"/>
                      <a:ext cx="5943600" cy="447675"/>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118" w:author="Unknown"/>
          <w:rFonts w:ascii="Tahoma" w:eastAsia="Times New Roman" w:hAnsi="Tahoma" w:cs="Tahoma"/>
          <w:i/>
          <w:iCs/>
          <w:color w:val="000000" w:themeColor="text1"/>
          <w:sz w:val="21"/>
          <w:szCs w:val="21"/>
          <w:bdr w:val="none" w:sz="0" w:space="0" w:color="auto" w:frame="1"/>
          <w:lang w:eastAsia="ru-RU"/>
        </w:rPr>
      </w:pPr>
      <w:r w:rsidRPr="001006B4">
        <w:rPr>
          <w:rFonts w:ascii="Tahoma" w:eastAsia="Times New Roman" w:hAnsi="Tahoma" w:cs="Tahoma"/>
          <w:i/>
          <w:iCs/>
          <w:noProof/>
          <w:color w:val="000000" w:themeColor="text1"/>
          <w:sz w:val="21"/>
          <w:szCs w:val="21"/>
          <w:bdr w:val="none" w:sz="0" w:space="0" w:color="auto" w:frame="1"/>
          <w:lang w:eastAsia="ru-RU"/>
        </w:rPr>
        <w:drawing>
          <wp:inline distT="0" distB="0" distL="0" distR="0">
            <wp:extent cx="1590675" cy="2276475"/>
            <wp:effectExtent l="19050" t="0" r="9525" b="0"/>
            <wp:docPr id="26" name="Рисунок 26" descr="http://pandia.ru/text/77/453/images/image022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ndia.ru/text/77/453/images/image022_16.gif"/>
                    <pic:cNvPicPr>
                      <a:picLocks noChangeAspect="1" noChangeArrowheads="1"/>
                    </pic:cNvPicPr>
                  </pic:nvPicPr>
                  <pic:blipFill>
                    <a:blip r:embed="rId24" cstate="print"/>
                    <a:srcRect/>
                    <a:stretch>
                      <a:fillRect/>
                    </a:stretch>
                  </pic:blipFill>
                  <pic:spPr bwMode="auto">
                    <a:xfrm>
                      <a:off x="0" y="0"/>
                      <a:ext cx="1590675" cy="2276475"/>
                    </a:xfrm>
                    <a:prstGeom prst="rect">
                      <a:avLst/>
                    </a:prstGeom>
                    <a:noFill/>
                    <a:ln w="9525">
                      <a:noFill/>
                      <a:miter lim="800000"/>
                      <a:headEnd/>
                      <a:tailEnd/>
                    </a:ln>
                  </pic:spPr>
                </pic:pic>
              </a:graphicData>
            </a:graphic>
          </wp:inline>
        </w:drawing>
      </w:r>
    </w:p>
    <w:p w:rsidR="001006B4" w:rsidRPr="001006B4" w:rsidRDefault="001006B4" w:rsidP="001006B4">
      <w:pPr>
        <w:spacing w:before="375" w:after="450" w:line="240" w:lineRule="auto"/>
        <w:textAlignment w:val="baseline"/>
        <w:rPr>
          <w:ins w:id="119" w:author="Unknown"/>
          <w:rFonts w:ascii="Tahoma" w:eastAsia="Times New Roman" w:hAnsi="Tahoma" w:cs="Tahoma"/>
          <w:i/>
          <w:iCs/>
          <w:color w:val="000000" w:themeColor="text1"/>
          <w:sz w:val="21"/>
          <w:szCs w:val="21"/>
          <w:bdr w:val="none" w:sz="0" w:space="0" w:color="auto" w:frame="1"/>
          <w:lang w:eastAsia="ru-RU"/>
        </w:rPr>
      </w:pPr>
      <w:ins w:id="120" w:author="Unknown">
        <w:r w:rsidRPr="001006B4">
          <w:rPr>
            <w:rFonts w:ascii="Tahoma" w:eastAsia="Times New Roman" w:hAnsi="Tahoma" w:cs="Tahoma"/>
            <w:i/>
            <w:iCs/>
            <w:color w:val="000000" w:themeColor="text1"/>
            <w:sz w:val="21"/>
            <w:szCs w:val="21"/>
            <w:bdr w:val="none" w:sz="0" w:space="0" w:color="auto" w:frame="1"/>
            <w:lang w:eastAsia="ru-RU"/>
          </w:rPr>
          <w:t>5. Создаем объект.</w:t>
        </w:r>
      </w:ins>
    </w:p>
    <w:p w:rsidR="001006B4" w:rsidRPr="001006B4" w:rsidRDefault="001006B4" w:rsidP="001006B4">
      <w:pPr>
        <w:spacing w:before="375" w:after="450" w:line="240" w:lineRule="auto"/>
        <w:textAlignment w:val="baseline"/>
        <w:rPr>
          <w:ins w:id="121" w:author="Unknown"/>
          <w:rFonts w:ascii="Tahoma" w:eastAsia="Times New Roman" w:hAnsi="Tahoma" w:cs="Tahoma"/>
          <w:i/>
          <w:iCs/>
          <w:color w:val="000000"/>
          <w:sz w:val="21"/>
          <w:szCs w:val="21"/>
          <w:bdr w:val="none" w:sz="0" w:space="0" w:color="auto" w:frame="1"/>
          <w:lang w:eastAsia="ru-RU"/>
        </w:rPr>
      </w:pPr>
      <w:r>
        <w:rPr>
          <w:rFonts w:ascii="Tahoma" w:eastAsia="Times New Roman" w:hAnsi="Tahoma" w:cs="Tahoma"/>
          <w:i/>
          <w:iCs/>
          <w:noProof/>
          <w:color w:val="000000"/>
          <w:sz w:val="21"/>
          <w:szCs w:val="21"/>
          <w:bdr w:val="none" w:sz="0" w:space="0" w:color="auto" w:frame="1"/>
          <w:lang w:eastAsia="ru-RU"/>
        </w:rPr>
        <w:lastRenderedPageBreak/>
        <w:drawing>
          <wp:inline distT="0" distB="0" distL="0" distR="0">
            <wp:extent cx="1666875" cy="2228850"/>
            <wp:effectExtent l="19050" t="0" r="9525" b="0"/>
            <wp:docPr id="27" name="Рисунок 27" descr="http://pandia.ru/text/77/453/images/image023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ndia.ru/text/77/453/images/image023_17.gif"/>
                    <pic:cNvPicPr>
                      <a:picLocks noChangeAspect="1" noChangeArrowheads="1"/>
                    </pic:cNvPicPr>
                  </pic:nvPicPr>
                  <pic:blipFill>
                    <a:blip r:embed="rId25" cstate="print"/>
                    <a:srcRect/>
                    <a:stretch>
                      <a:fillRect/>
                    </a:stretch>
                  </pic:blipFill>
                  <pic:spPr bwMode="auto">
                    <a:xfrm>
                      <a:off x="0" y="0"/>
                      <a:ext cx="1666875" cy="2228850"/>
                    </a:xfrm>
                    <a:prstGeom prst="rect">
                      <a:avLst/>
                    </a:prstGeom>
                    <a:noFill/>
                    <a:ln w="9525">
                      <a:noFill/>
                      <a:miter lim="800000"/>
                      <a:headEnd/>
                      <a:tailEnd/>
                    </a:ln>
                  </pic:spPr>
                </pic:pic>
              </a:graphicData>
            </a:graphic>
          </wp:inline>
        </w:drawing>
      </w:r>
    </w:p>
    <w:p w:rsidR="00B37B79" w:rsidRDefault="00B37B79"/>
    <w:sectPr w:rsidR="00B37B79" w:rsidSect="00B37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6B4"/>
    <w:rsid w:val="00097D60"/>
    <w:rsid w:val="001006B4"/>
    <w:rsid w:val="00187591"/>
    <w:rsid w:val="00400D7E"/>
    <w:rsid w:val="008730D4"/>
    <w:rsid w:val="00B37B79"/>
    <w:rsid w:val="00E5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79"/>
  </w:style>
  <w:style w:type="paragraph" w:styleId="1">
    <w:name w:val="heading 1"/>
    <w:basedOn w:val="a"/>
    <w:link w:val="10"/>
    <w:uiPriority w:val="9"/>
    <w:qFormat/>
    <w:rsid w:val="00100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6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06B4"/>
    <w:rPr>
      <w:color w:val="0000FF"/>
      <w:u w:val="single"/>
    </w:rPr>
  </w:style>
  <w:style w:type="paragraph" w:styleId="a4">
    <w:name w:val="Normal (Web)"/>
    <w:basedOn w:val="a"/>
    <w:uiPriority w:val="99"/>
    <w:semiHidden/>
    <w:unhideWhenUsed/>
    <w:rsid w:val="00100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0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907289">
      <w:bodyDiv w:val="1"/>
      <w:marLeft w:val="0"/>
      <w:marRight w:val="0"/>
      <w:marTop w:val="0"/>
      <w:marBottom w:val="0"/>
      <w:divBdr>
        <w:top w:val="none" w:sz="0" w:space="0" w:color="auto"/>
        <w:left w:val="none" w:sz="0" w:space="0" w:color="auto"/>
        <w:bottom w:val="none" w:sz="0" w:space="0" w:color="auto"/>
        <w:right w:val="none" w:sz="0" w:space="0" w:color="auto"/>
      </w:divBdr>
      <w:divsChild>
        <w:div w:id="92865427">
          <w:marLeft w:val="0"/>
          <w:marRight w:val="450"/>
          <w:marTop w:val="15"/>
          <w:marBottom w:val="150"/>
          <w:divBdr>
            <w:top w:val="single" w:sz="2" w:space="2" w:color="D6D3D3"/>
            <w:left w:val="single" w:sz="2" w:space="1" w:color="D6D3D3"/>
            <w:bottom w:val="single" w:sz="2" w:space="4" w:color="F5F5F5"/>
            <w:right w:val="single" w:sz="2" w:space="2" w:color="D6D3D3"/>
          </w:divBdr>
          <w:divsChild>
            <w:div w:id="776220565">
              <w:marLeft w:val="0"/>
              <w:marRight w:val="225"/>
              <w:marTop w:val="0"/>
              <w:marBottom w:val="0"/>
              <w:divBdr>
                <w:top w:val="none" w:sz="0" w:space="0" w:color="auto"/>
                <w:left w:val="none" w:sz="0" w:space="0" w:color="auto"/>
                <w:bottom w:val="none" w:sz="0" w:space="0" w:color="auto"/>
                <w:right w:val="none" w:sz="0" w:space="0" w:color="auto"/>
              </w:divBdr>
              <w:divsChild>
                <w:div w:id="869756503">
                  <w:marLeft w:val="0"/>
                  <w:marRight w:val="0"/>
                  <w:marTop w:val="0"/>
                  <w:marBottom w:val="0"/>
                  <w:divBdr>
                    <w:top w:val="none" w:sz="0" w:space="0" w:color="auto"/>
                    <w:left w:val="none" w:sz="0" w:space="0" w:color="auto"/>
                    <w:bottom w:val="none" w:sz="0" w:space="0" w:color="auto"/>
                    <w:right w:val="none" w:sz="0" w:space="0" w:color="auto"/>
                  </w:divBdr>
                </w:div>
                <w:div w:id="794711544">
                  <w:marLeft w:val="0"/>
                  <w:marRight w:val="0"/>
                  <w:marTop w:val="0"/>
                  <w:marBottom w:val="0"/>
                  <w:divBdr>
                    <w:top w:val="none" w:sz="0" w:space="0" w:color="auto"/>
                    <w:left w:val="none" w:sz="0" w:space="0" w:color="auto"/>
                    <w:bottom w:val="none" w:sz="0" w:space="0" w:color="auto"/>
                    <w:right w:val="none" w:sz="0" w:space="0" w:color="auto"/>
                  </w:divBdr>
                </w:div>
              </w:divsChild>
            </w:div>
            <w:div w:id="950279253">
              <w:marLeft w:val="0"/>
              <w:marRight w:val="0"/>
              <w:marTop w:val="0"/>
              <w:marBottom w:val="0"/>
              <w:divBdr>
                <w:top w:val="none" w:sz="0" w:space="0" w:color="auto"/>
                <w:left w:val="none" w:sz="0" w:space="0" w:color="auto"/>
                <w:bottom w:val="none" w:sz="0" w:space="0" w:color="auto"/>
                <w:right w:val="none" w:sz="0" w:space="0" w:color="auto"/>
              </w:divBdr>
              <w:divsChild>
                <w:div w:id="250049025">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930508763">
          <w:marLeft w:val="0"/>
          <w:marRight w:val="0"/>
          <w:marTop w:val="0"/>
          <w:marBottom w:val="0"/>
          <w:divBdr>
            <w:top w:val="none" w:sz="0" w:space="0" w:color="auto"/>
            <w:left w:val="none" w:sz="0" w:space="0" w:color="auto"/>
            <w:bottom w:val="none" w:sz="0" w:space="0" w:color="auto"/>
            <w:right w:val="none" w:sz="0" w:space="0" w:color="auto"/>
          </w:divBdr>
          <w:divsChild>
            <w:div w:id="1977835294">
              <w:marLeft w:val="0"/>
              <w:marRight w:val="0"/>
              <w:marTop w:val="0"/>
              <w:marBottom w:val="0"/>
              <w:divBdr>
                <w:top w:val="none" w:sz="0" w:space="0" w:color="auto"/>
                <w:left w:val="none" w:sz="0" w:space="0" w:color="auto"/>
                <w:bottom w:val="none" w:sz="0" w:space="0" w:color="auto"/>
                <w:right w:val="none" w:sz="0" w:space="0" w:color="auto"/>
              </w:divBdr>
              <w:divsChild>
                <w:div w:id="534276126">
                  <w:marLeft w:val="0"/>
                  <w:marRight w:val="4875"/>
                  <w:marTop w:val="0"/>
                  <w:marBottom w:val="0"/>
                  <w:divBdr>
                    <w:top w:val="none" w:sz="0" w:space="0" w:color="auto"/>
                    <w:left w:val="none" w:sz="0" w:space="0" w:color="auto"/>
                    <w:bottom w:val="none" w:sz="0" w:space="0" w:color="auto"/>
                    <w:right w:val="none" w:sz="0" w:space="0" w:color="auto"/>
                  </w:divBdr>
                  <w:divsChild>
                    <w:div w:id="7354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gif"/><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2018-12-04T09:09:00Z</dcterms:created>
  <dcterms:modified xsi:type="dcterms:W3CDTF">2018-12-04T09:09:00Z</dcterms:modified>
</cp:coreProperties>
</file>