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0" w:rsidRPr="008500C0" w:rsidRDefault="008500C0" w:rsidP="008500C0">
      <w:pPr>
        <w:tabs>
          <w:tab w:val="left" w:pos="2715"/>
        </w:tabs>
        <w:ind w:left="708"/>
        <w:rPr>
          <w:rFonts w:ascii="Calibri" w:eastAsia="Calibri" w:hAnsi="Calibri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План урока № 1</w:t>
      </w:r>
    </w:p>
    <w:p w:rsidR="008500C0" w:rsidRPr="008500C0" w:rsidRDefault="008500C0" w:rsidP="008500C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Преподаватель:  Потехин В.В.                                          Дата:</w:t>
      </w:r>
    </w:p>
    <w:p w:rsidR="008500C0" w:rsidRPr="008500C0" w:rsidRDefault="008500C0" w:rsidP="008500C0">
      <w:pPr>
        <w:spacing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Предмет: Технология монтажа, технического  обслуживания и ремонта производственных силовых и осветительных эл. установок.</w:t>
      </w:r>
    </w:p>
    <w:p w:rsidR="008500C0" w:rsidRPr="008500C0" w:rsidRDefault="008500C0" w:rsidP="008500C0">
      <w:pPr>
        <w:spacing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Профессия: </w:t>
      </w:r>
    </w:p>
    <w:p w:rsidR="008500C0" w:rsidRPr="008500C0" w:rsidRDefault="008500C0" w:rsidP="008500C0">
      <w:pPr>
        <w:spacing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35.01.15. «Электромонтёр по ремонту и обслуживанию электрооборудования в с/х производстве».</w:t>
      </w:r>
    </w:p>
    <w:p w:rsidR="008500C0" w:rsidRPr="008500C0" w:rsidRDefault="008500C0" w:rsidP="008500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Тема урока №1:</w:t>
      </w:r>
      <w:r w:rsidRPr="008500C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8500C0">
        <w:rPr>
          <w:rFonts w:ascii="Times New Roman" w:eastAsia="Calibri" w:hAnsi="Times New Roman" w:cs="Times New Roman"/>
          <w:sz w:val="28"/>
          <w:szCs w:val="28"/>
        </w:rPr>
        <w:t>Осветительные электроустановки: понятие, устройство.</w:t>
      </w:r>
    </w:p>
    <w:p w:rsidR="008500C0" w:rsidRPr="008500C0" w:rsidRDefault="008500C0" w:rsidP="008500C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500C0">
        <w:rPr>
          <w:rFonts w:ascii="Times New Roman" w:eastAsia="Calibri" w:hAnsi="Times New Roman" w:cs="Times New Roman"/>
          <w:sz w:val="28"/>
          <w:szCs w:val="28"/>
        </w:rPr>
        <w:t>Формируемые компетенции:</w:t>
      </w:r>
      <w:r w:rsidRPr="008500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00C0">
        <w:rPr>
          <w:rFonts w:ascii="Times New Roman" w:eastAsia="Calibri" w:hAnsi="Times New Roman" w:cs="Times New Roman"/>
          <w:sz w:val="28"/>
          <w:szCs w:val="28"/>
        </w:rPr>
        <w:t>ПК1.1 ,</w:t>
      </w:r>
      <w:proofErr w:type="gramStart"/>
      <w:r w:rsidRPr="008500C0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1, ОК 3,</w:t>
      </w:r>
    </w:p>
    <w:p w:rsidR="008500C0" w:rsidRPr="008500C0" w:rsidRDefault="008500C0" w:rsidP="008500C0">
      <w:pPr>
        <w:tabs>
          <w:tab w:val="right" w:pos="9355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 урока: Изучить основные понятия и устройство </w:t>
      </w:r>
      <w:proofErr w:type="gramStart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осветительных</w:t>
      </w:r>
      <w:proofErr w:type="gramEnd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злектроустановок</w:t>
      </w:r>
      <w:proofErr w:type="spellEnd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500C0" w:rsidRPr="008500C0" w:rsidRDefault="008500C0" w:rsidP="008500C0">
      <w:pPr>
        <w:tabs>
          <w:tab w:val="right" w:pos="9355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8500C0" w:rsidRPr="008500C0" w:rsidRDefault="008500C0" w:rsidP="008500C0">
      <w:pPr>
        <w:tabs>
          <w:tab w:val="right" w:pos="9355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1.Образовательные</w:t>
      </w:r>
      <w:proofErr w:type="gramStart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сформировать у обучающихся систему знаний о осветительных установках. Продолжить формирование обще-учебных умений работы с учебником, тетрадью, таблицами.</w:t>
      </w:r>
    </w:p>
    <w:p w:rsidR="008500C0" w:rsidRPr="008500C0" w:rsidRDefault="008500C0" w:rsidP="008500C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00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2.Развивающие:  продолжить формирование личностных  качеств обучающихся: памяти, речи, наблюдательности. Продолжить формирование мыслительной деятельности: анализировать получаемый материал, выделять главное, делать выводы.</w:t>
      </w:r>
    </w:p>
    <w:p w:rsidR="008500C0" w:rsidRPr="008500C0" w:rsidRDefault="008500C0" w:rsidP="008500C0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3.Воспитательные: умение работать в коллективе, нравственное через соблюдение моральных норм поведения, трудовое через оформление записей в тетради.</w:t>
      </w:r>
      <w:proofErr w:type="gramEnd"/>
    </w:p>
    <w:p w:rsidR="008500C0" w:rsidRPr="008500C0" w:rsidRDefault="008500C0" w:rsidP="008500C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Тип урока: Комбинированный.</w:t>
      </w:r>
    </w:p>
    <w:p w:rsidR="008500C0" w:rsidRPr="008500C0" w:rsidRDefault="008500C0" w:rsidP="008500C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 и средства обучения: Ноутбук, проектор, таблицы, схемы.</w:t>
      </w:r>
    </w:p>
    <w:p w:rsidR="008500C0" w:rsidRPr="008500C0" w:rsidRDefault="008500C0" w:rsidP="008500C0">
      <w:pPr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Ход урока:</w:t>
      </w:r>
    </w:p>
    <w:p w:rsidR="008500C0" w:rsidRPr="008500C0" w:rsidRDefault="008500C0" w:rsidP="008500C0">
      <w:pPr>
        <w:ind w:left="99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3.Организационный момент:                                    5м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</w:p>
    <w:p w:rsidR="008500C0" w:rsidRPr="008500C0" w:rsidRDefault="008500C0" w:rsidP="008500C0">
      <w:pPr>
        <w:numPr>
          <w:ilvl w:val="0"/>
          <w:numId w:val="1"/>
        </w:numPr>
        <w:ind w:left="214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явки учащихся</w:t>
      </w:r>
    </w:p>
    <w:p w:rsidR="008500C0" w:rsidRPr="008500C0" w:rsidRDefault="008500C0" w:rsidP="008500C0">
      <w:pPr>
        <w:numPr>
          <w:ilvl w:val="0"/>
          <w:numId w:val="1"/>
        </w:numPr>
        <w:ind w:left="214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Готовность </w:t>
      </w:r>
      <w:proofErr w:type="gramStart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уроку</w:t>
      </w:r>
    </w:p>
    <w:p w:rsidR="008500C0" w:rsidRPr="008500C0" w:rsidRDefault="008500C0" w:rsidP="008500C0">
      <w:pPr>
        <w:ind w:left="992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4.Актуализация опорных знаний                              5м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</w:p>
    <w:p w:rsidR="008500C0" w:rsidRPr="008500C0" w:rsidRDefault="008500C0" w:rsidP="008500C0">
      <w:pPr>
        <w:numPr>
          <w:ilvl w:val="1"/>
          <w:numId w:val="2"/>
        </w:numPr>
        <w:tabs>
          <w:tab w:val="num" w:pos="2148"/>
        </w:tabs>
        <w:ind w:left="214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Какие осветительные приборы.</w:t>
      </w:r>
    </w:p>
    <w:p w:rsidR="008500C0" w:rsidRPr="008500C0" w:rsidRDefault="008500C0" w:rsidP="008500C0">
      <w:pPr>
        <w:numPr>
          <w:ilvl w:val="1"/>
          <w:numId w:val="2"/>
        </w:numPr>
        <w:tabs>
          <w:tab w:val="num" w:pos="2148"/>
        </w:tabs>
        <w:ind w:left="214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Какие типы лам бывают.</w:t>
      </w:r>
    </w:p>
    <w:p w:rsidR="008500C0" w:rsidRPr="008500C0" w:rsidRDefault="008500C0" w:rsidP="008500C0">
      <w:pPr>
        <w:ind w:left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5.Сообщение темы                                                      1м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</w:p>
    <w:p w:rsidR="008500C0" w:rsidRPr="008500C0" w:rsidRDefault="008500C0" w:rsidP="008500C0">
      <w:pPr>
        <w:ind w:left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00C0">
        <w:rPr>
          <w:rFonts w:ascii="Times New Roman" w:eastAsia="Calibri" w:hAnsi="Times New Roman" w:cs="Times New Roman"/>
          <w:color w:val="000000"/>
          <w:sz w:val="28"/>
          <w:szCs w:val="28"/>
        </w:rPr>
        <w:t>6.Мотивация нового материала                                 4м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</w:p>
    <w:p w:rsidR="008500C0" w:rsidRPr="008500C0" w:rsidRDefault="008500C0" w:rsidP="008500C0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8500C0">
        <w:rPr>
          <w:rFonts w:ascii="Cambria" w:eastAsia="Times New Roman" w:hAnsi="Cambria" w:cs="Times New Roman"/>
          <w:b/>
          <w:bCs/>
          <w:color w:val="000000"/>
          <w:kern w:val="32"/>
          <w:sz w:val="28"/>
          <w:szCs w:val="28"/>
        </w:rPr>
        <w:lastRenderedPageBreak/>
        <w:t>7.Изучение нового материала:</w:t>
      </w:r>
      <w:r w:rsidRPr="008500C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                               20мин</w:t>
      </w:r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Осветительные электроустановки являются необходимым элементом современных жилых домов, учреждений, общественных и производственных предприятий и представляют собой сложные комплексы, состоящие из распределительных устройств, магистральных и групповых электросетей, различных </w:t>
      </w:r>
      <w:proofErr w:type="spellStart"/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электроустановочных</w:t>
      </w:r>
      <w:proofErr w:type="spellEnd"/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приборов, осветительной арматуры, источников света, а также крепежных, поддерживающих и защитных конструкций.</w:t>
      </w:r>
      <w:proofErr w:type="gramEnd"/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Отличительной особенностью осветительных электроустановок является многообразие применяемых схем и способов исполнения электропроводок, конструкций светильников и других источников света. В современных мощных электроустановках применяются сложные устройства автоматики и телеуправления. В зависимости от назначения источника света различают общее, местное, комбинированное, рабочее и аварийное освещение.</w:t>
      </w:r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00C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Общим </w:t>
      </w:r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называется освещение всего или части помещения. </w:t>
      </w:r>
      <w:r w:rsidRPr="008500C0">
        <w:rPr>
          <w:rFonts w:ascii="Times New Roman" w:eastAsia="Times New Roman" w:hAnsi="Times New Roman" w:cs="Times New Roman"/>
          <w:b/>
          <w:color w:val="444444"/>
          <w:lang w:eastAsia="ru-RU"/>
        </w:rPr>
        <w:t>Местным</w:t>
      </w:r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является освещение рабочих мест, предметов или поверхностей, например, специальное освещение обрабатываемой детали или инструмента на токарном станке.</w:t>
      </w:r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8500C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Комбинированное </w:t>
      </w:r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сочетает в себе общее и местное освещения. </w:t>
      </w:r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500C0">
        <w:rPr>
          <w:rFonts w:ascii="Times New Roman" w:eastAsia="Times New Roman" w:hAnsi="Times New Roman" w:cs="Times New Roman"/>
          <w:b/>
          <w:color w:val="444444"/>
          <w:lang w:eastAsia="ru-RU"/>
        </w:rPr>
        <w:t>Рабочим</w:t>
      </w:r>
      <w:r w:rsidRPr="008500C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называют освещение, служащее для обеспечения нормальной деятельности производственных и вспомогательных подразделений предприятия.</w:t>
      </w:r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ins w:id="0" w:author="Unknown"/>
          <w:rFonts w:ascii="Arial" w:eastAsia="Times New Roman" w:hAnsi="Arial" w:cs="Arial"/>
          <w:color w:val="444444"/>
          <w:szCs w:val="21"/>
          <w:lang w:eastAsia="ru-RU"/>
        </w:rPr>
      </w:pPr>
      <w:ins w:id="1" w:author="Unknown">
        <w:r w:rsidRPr="008500C0">
          <w:rPr>
            <w:rFonts w:ascii="Times New Roman" w:eastAsia="Times New Roman" w:hAnsi="Times New Roman" w:cs="Times New Roman"/>
            <w:b/>
            <w:color w:val="000000"/>
            <w:sz w:val="24"/>
            <w:lang w:eastAsia="ru-RU"/>
          </w:rPr>
          <w:t>Аварийным называется освещение</w:t>
        </w:r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, которое при нарушении рабочего освещения временно обеспечивает возможность продолжения работы или эвакуации людей. Аварийное освещение располагается в производственных помещениях, коридорах, на лестничных клетках.</w:t>
        </w:r>
      </w:ins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ins w:id="2" w:author="Unknown"/>
          <w:rFonts w:ascii="Arial" w:eastAsia="Times New Roman" w:hAnsi="Arial" w:cs="Arial"/>
          <w:color w:val="444444"/>
          <w:szCs w:val="21"/>
          <w:lang w:eastAsia="ru-RU"/>
        </w:rPr>
      </w:pPr>
      <w:ins w:id="3" w:author="Unknown"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Светильники аварийного освещения должны отличаться от прочих светильников окраской и конструкцией и присоединяться к электросети, не связанной с сетью рабочего освещения.</w:t>
        </w:r>
      </w:ins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ins w:id="4" w:author="Unknown"/>
          <w:rFonts w:ascii="Arial" w:eastAsia="Times New Roman" w:hAnsi="Arial" w:cs="Arial"/>
          <w:color w:val="444444"/>
          <w:szCs w:val="21"/>
          <w:lang w:eastAsia="ru-RU"/>
        </w:rPr>
      </w:pPr>
      <w:ins w:id="5" w:author="Unknown"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Электропитание светильников общего, местного, рабочего и аварийного освещений в нормальных помещениях осуществляется с напряжением 127 и 220</w:t>
        </w:r>
        <w:proofErr w:type="gramStart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В</w:t>
        </w:r>
        <w:proofErr w:type="gramEnd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, а в помещениях с повышенной опасностью и в особо опасных — с напряжением 12, 24, 36 В.</w:t>
        </w:r>
      </w:ins>
    </w:p>
    <w:p w:rsidR="008500C0" w:rsidRPr="008500C0" w:rsidRDefault="008500C0" w:rsidP="008500C0">
      <w:pPr>
        <w:shd w:val="clear" w:color="auto" w:fill="FFFFFF"/>
        <w:spacing w:after="0" w:line="330" w:lineRule="atLeast"/>
        <w:rPr>
          <w:ins w:id="6" w:author="Unknown"/>
          <w:rFonts w:ascii="Arial" w:eastAsia="Times New Roman" w:hAnsi="Arial" w:cs="Arial"/>
          <w:color w:val="444444"/>
          <w:szCs w:val="21"/>
          <w:lang w:eastAsia="ru-RU"/>
        </w:rPr>
      </w:pPr>
      <w:ins w:id="7" w:author="Unknown"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Различают также освещение переносное, охранное, </w:t>
        </w:r>
        <w:proofErr w:type="spellStart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светооградительное</w:t>
        </w:r>
        <w:proofErr w:type="spellEnd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. </w:t>
        </w:r>
        <w:r w:rsidRPr="008500C0">
          <w:rPr>
            <w:rFonts w:ascii="Times New Roman" w:eastAsia="Times New Roman" w:hAnsi="Times New Roman" w:cs="Times New Roman"/>
            <w:b/>
            <w:color w:val="444444"/>
            <w:sz w:val="24"/>
            <w:lang w:eastAsia="ru-RU"/>
          </w:rPr>
          <w:t>Переносное освещение</w:t>
        </w:r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осуществляется переносными ручными лампами от сетей 127 или 220</w:t>
        </w:r>
        <w:proofErr w:type="gramStart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В</w:t>
        </w:r>
        <w:proofErr w:type="gramEnd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</w:t>
        </w:r>
        <w:proofErr w:type="spellStart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в</w:t>
        </w:r>
        <w:proofErr w:type="spellEnd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нормальных помещениях и от сети 12 В </w:t>
        </w:r>
        <w:proofErr w:type="spellStart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в</w:t>
        </w:r>
        <w:proofErr w:type="spellEnd"/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помещениях повышенной опасности и на открытых участках территории предприятия. Охранное</w:t>
        </w:r>
        <w:r w:rsidRPr="008500C0">
          <w:rPr>
            <w:rFonts w:ascii="Arial" w:eastAsia="Times New Roman" w:hAnsi="Arial" w:cs="Arial"/>
            <w:b/>
            <w:bCs/>
            <w:color w:val="444444"/>
            <w:szCs w:val="21"/>
            <w:bdr w:val="none" w:sz="0" w:space="0" w:color="auto" w:frame="1"/>
            <w:lang w:eastAsia="ru-RU"/>
          </w:rPr>
          <w:t> </w:t>
        </w:r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освещение устанавливается вдоль ограды охраняемой территории с таким расчетом, чтобы одновременно освещались внешняя и внутренняя зоны, примыкающие непосредственно к ограде.</w:t>
        </w:r>
      </w:ins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ins w:id="8" w:author="Unknown"/>
          <w:rFonts w:ascii="Arial" w:eastAsia="Times New Roman" w:hAnsi="Arial" w:cs="Arial"/>
          <w:color w:val="444444"/>
          <w:szCs w:val="21"/>
          <w:lang w:eastAsia="ru-RU"/>
        </w:rPr>
      </w:pPr>
      <w:proofErr w:type="spellStart"/>
      <w:ins w:id="9" w:author="Unknown">
        <w:r w:rsidRPr="008500C0">
          <w:rPr>
            <w:rFonts w:ascii="Times New Roman" w:eastAsia="Times New Roman" w:hAnsi="Times New Roman" w:cs="Times New Roman"/>
            <w:b/>
            <w:color w:val="444444"/>
            <w:sz w:val="28"/>
            <w:szCs w:val="24"/>
            <w:lang w:eastAsia="ru-RU"/>
          </w:rPr>
          <w:t>Светооградительное</w:t>
        </w:r>
        <w:proofErr w:type="spellEnd"/>
        <w:r w:rsidRPr="008500C0">
          <w:rPr>
            <w:rFonts w:ascii="Times New Roman" w:eastAsia="Times New Roman" w:hAnsi="Times New Roman" w:cs="Times New Roman"/>
            <w:b/>
            <w:color w:val="444444"/>
            <w:sz w:val="28"/>
            <w:szCs w:val="24"/>
            <w:lang w:eastAsia="ru-RU"/>
          </w:rPr>
          <w:t xml:space="preserve"> освещение</w:t>
        </w:r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 xml:space="preserve"> устанавливается на высоких зданиях и других сооружениях для обеспечения безопасности полетов самолетов в темное время суток. Основным требованием, предъявляемым к освещению, является обеспечение нормируемых параметров освещенности, которые определяются условиями работы, в </w:t>
        </w:r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lastRenderedPageBreak/>
          <w:t>том числе: размерами окружающих предметов, возможностью различать их, контрастом их с фоном и коэффициентом отражения фона; наличием доступных, опасных для прикосновения предметов, а также наличием светящихся поверхностей большой яркости (при электро- или газосварке, плавке металла).</w:t>
        </w:r>
      </w:ins>
    </w:p>
    <w:p w:rsidR="008500C0" w:rsidRPr="008500C0" w:rsidRDefault="008500C0" w:rsidP="008500C0">
      <w:pPr>
        <w:shd w:val="clear" w:color="auto" w:fill="FFFFFF"/>
        <w:spacing w:after="0" w:line="240" w:lineRule="auto"/>
        <w:jc w:val="center"/>
        <w:rPr>
          <w:ins w:id="10" w:author="Unknown"/>
          <w:rFonts w:ascii="Arial" w:eastAsia="Times New Roman" w:hAnsi="Arial" w:cs="Arial"/>
          <w:color w:val="444444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779A6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81250" cy="1581150"/>
            <wp:effectExtent l="0" t="0" r="0" b="0"/>
            <wp:docPr id="1" name="Рисунок 1" descr="Описание: Оконцевание провод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концевание прово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C0" w:rsidRPr="008500C0" w:rsidRDefault="008500C0" w:rsidP="008500C0">
      <w:pPr>
        <w:shd w:val="clear" w:color="auto" w:fill="9CB8B4"/>
        <w:spacing w:after="75" w:line="330" w:lineRule="atLeast"/>
        <w:rPr>
          <w:ins w:id="11" w:author="Unknown"/>
          <w:rFonts w:ascii="Arial" w:eastAsia="Times New Roman" w:hAnsi="Arial" w:cs="Arial"/>
          <w:i/>
          <w:iCs/>
          <w:color w:val="384111"/>
          <w:szCs w:val="21"/>
          <w:lang w:eastAsia="ru-RU"/>
        </w:rPr>
      </w:pPr>
      <w:proofErr w:type="spellStart"/>
      <w:ins w:id="12" w:author="Unknown">
        <w:r w:rsidRPr="008500C0">
          <w:rPr>
            <w:rFonts w:ascii="Arial" w:eastAsia="Times New Roman" w:hAnsi="Arial" w:cs="Arial"/>
            <w:i/>
            <w:iCs/>
            <w:color w:val="384111"/>
            <w:szCs w:val="21"/>
            <w:lang w:eastAsia="ru-RU"/>
          </w:rPr>
          <w:t>Оконцевание</w:t>
        </w:r>
        <w:proofErr w:type="spellEnd"/>
        <w:r w:rsidRPr="008500C0">
          <w:rPr>
            <w:rFonts w:ascii="Arial" w:eastAsia="Times New Roman" w:hAnsi="Arial" w:cs="Arial"/>
            <w:i/>
            <w:iCs/>
            <w:color w:val="384111"/>
            <w:szCs w:val="21"/>
            <w:lang w:eastAsia="ru-RU"/>
          </w:rPr>
          <w:t xml:space="preserve"> проводов.</w:t>
        </w:r>
      </w:ins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ins w:id="13" w:author="Unknown"/>
          <w:rFonts w:ascii="Arial" w:eastAsia="Times New Roman" w:hAnsi="Arial" w:cs="Arial"/>
          <w:color w:val="444444"/>
          <w:szCs w:val="21"/>
          <w:lang w:eastAsia="ru-RU"/>
        </w:rPr>
      </w:pPr>
      <w:ins w:id="14" w:author="Unknown"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Уровень освещенности отдельных участков помещений или рабочих мест увеличивают посредством правильного расположения светильников общего освещения, устройства местного освещения, применения конструктивно более совершенных светильников или повышения мощности ламп.</w:t>
        </w:r>
      </w:ins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ins w:id="15" w:author="Unknown"/>
          <w:rFonts w:ascii="Arial" w:eastAsia="Times New Roman" w:hAnsi="Arial" w:cs="Arial"/>
          <w:color w:val="444444"/>
          <w:szCs w:val="21"/>
          <w:lang w:eastAsia="ru-RU"/>
        </w:rPr>
      </w:pPr>
      <w:ins w:id="16" w:author="Unknown"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Соблюдение при монтаже осветительных электроустановок нормируемых параметров освещенности способствует улучшению условий, повышению производительности труда и качества изготовляемой продукции, снижению утомляемости работников, экономии электроэнергии. Рациональное, экономное использование электрической энергии и снижение затрат на освещение, на которое расходуется 10-12% всей вырабатываемой электроэнергии, является большой народнохозяйственной задачей.</w:t>
        </w:r>
      </w:ins>
    </w:p>
    <w:p w:rsidR="008500C0" w:rsidRPr="008500C0" w:rsidRDefault="008500C0" w:rsidP="008500C0">
      <w:pPr>
        <w:shd w:val="clear" w:color="auto" w:fill="FFFFFF"/>
        <w:spacing w:after="0" w:line="330" w:lineRule="atLeast"/>
        <w:rPr>
          <w:ins w:id="17" w:author="Unknown"/>
          <w:rFonts w:ascii="Arial" w:eastAsia="Times New Roman" w:hAnsi="Arial" w:cs="Arial"/>
          <w:color w:val="444444"/>
          <w:szCs w:val="21"/>
          <w:lang w:eastAsia="ru-RU"/>
        </w:rPr>
      </w:pPr>
      <w:ins w:id="18" w:author="Unknown">
        <w:r w:rsidRPr="008500C0">
          <w:rPr>
            <w:rFonts w:ascii="Arial" w:eastAsia="Times New Roman" w:hAnsi="Arial" w:cs="Arial"/>
            <w:b/>
            <w:bCs/>
            <w:color w:val="444444"/>
            <w:szCs w:val="21"/>
            <w:bdr w:val="none" w:sz="0" w:space="0" w:color="auto" w:frame="1"/>
            <w:lang w:eastAsia="ru-RU"/>
          </w:rPr>
          <w:t>Монтаж осветительных электроустановок производится по стандарту, в котором приводятся светотехнические расчеты и расчет осветительной сети.</w:t>
        </w:r>
        <w:r w:rsidRPr="008500C0">
          <w:rPr>
            <w:rFonts w:ascii="Arial" w:eastAsia="Times New Roman" w:hAnsi="Arial" w:cs="Arial"/>
            <w:color w:val="444444"/>
            <w:szCs w:val="21"/>
            <w:lang w:eastAsia="ru-RU"/>
          </w:rPr>
          <w:t> Требования к производству монтажа электроустановок, его нормы и правила устанавливаются ПУЭ и СНиП, а также монтажными инструкциями заводов-изготовителей электрооборудования, электромонтажных устройств и изделий. При монтаже осветительных электроустановок должны учитываться характер технологического процесса, условия эксплуатации и состояние окружающей среды.</w:t>
        </w:r>
      </w:ins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Cs w:val="21"/>
          <w:lang w:eastAsia="ru-RU"/>
        </w:rPr>
      </w:pPr>
    </w:p>
    <w:p w:rsidR="008500C0" w:rsidRPr="008500C0" w:rsidRDefault="008500C0" w:rsidP="008500C0">
      <w:pPr>
        <w:shd w:val="clear" w:color="auto" w:fill="FFFFFF"/>
        <w:spacing w:after="270" w:line="330" w:lineRule="atLeast"/>
        <w:rPr>
          <w:rFonts w:ascii="Arial" w:eastAsia="Times New Roman" w:hAnsi="Arial" w:cs="Arial"/>
          <w:color w:val="444444"/>
          <w:szCs w:val="21"/>
          <w:lang w:eastAsia="ru-RU"/>
        </w:rPr>
      </w:pPr>
      <w:r w:rsidRPr="008500C0">
        <w:rPr>
          <w:rFonts w:ascii="Calibri" w:eastAsia="Calibri" w:hAnsi="Calibri" w:cs="Times New Roman"/>
          <w:sz w:val="28"/>
          <w:szCs w:val="28"/>
        </w:rPr>
        <w:t>6.</w:t>
      </w:r>
      <w:r w:rsidRPr="008500C0">
        <w:rPr>
          <w:rFonts w:ascii="Times New Roman" w:eastAsia="Calibri" w:hAnsi="Times New Roman" w:cs="Times New Roman"/>
          <w:sz w:val="28"/>
          <w:szCs w:val="28"/>
        </w:rPr>
        <w:t>Закрепление и обобщение изученного материала 4м</w:t>
      </w:r>
      <w:r w:rsidR="00342387" w:rsidRPr="00342387">
        <w:rPr>
          <w:rFonts w:ascii="Times New Roman" w:eastAsia="Calibri" w:hAnsi="Times New Roman" w:cs="Times New Roman"/>
          <w:sz w:val="28"/>
          <w:szCs w:val="28"/>
        </w:rPr>
        <w:t>ин</w:t>
      </w:r>
    </w:p>
    <w:p w:rsidR="008500C0" w:rsidRPr="008500C0" w:rsidRDefault="008500C0" w:rsidP="008500C0">
      <w:pPr>
        <w:numPr>
          <w:ilvl w:val="1"/>
          <w:numId w:val="2"/>
        </w:numPr>
        <w:tabs>
          <w:tab w:val="num" w:pos="2148"/>
        </w:tabs>
        <w:ind w:left="21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>Что такое местное освещение.</w:t>
      </w:r>
    </w:p>
    <w:p w:rsidR="008500C0" w:rsidRPr="008500C0" w:rsidRDefault="008500C0" w:rsidP="008500C0">
      <w:pPr>
        <w:numPr>
          <w:ilvl w:val="1"/>
          <w:numId w:val="2"/>
        </w:numPr>
        <w:tabs>
          <w:tab w:val="num" w:pos="2148"/>
        </w:tabs>
        <w:ind w:left="21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>Что такое аварийное освещение.</w:t>
      </w:r>
    </w:p>
    <w:p w:rsidR="008500C0" w:rsidRPr="008500C0" w:rsidRDefault="008500C0" w:rsidP="008500C0">
      <w:pPr>
        <w:numPr>
          <w:ilvl w:val="1"/>
          <w:numId w:val="2"/>
        </w:numPr>
        <w:tabs>
          <w:tab w:val="num" w:pos="2148"/>
        </w:tabs>
        <w:ind w:left="21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>Что такое рабочее освещение.</w:t>
      </w:r>
    </w:p>
    <w:p w:rsidR="008500C0" w:rsidRPr="008500C0" w:rsidRDefault="008500C0" w:rsidP="008500C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7.Подведение итогов                                                    3м</w:t>
      </w:r>
      <w:r w:rsidR="00342387">
        <w:rPr>
          <w:rFonts w:ascii="Times New Roman" w:eastAsia="Calibri" w:hAnsi="Times New Roman" w:cs="Times New Roman"/>
          <w:sz w:val="28"/>
          <w:szCs w:val="28"/>
        </w:rPr>
        <w:t>ин</w:t>
      </w:r>
      <w:bookmarkStart w:id="19" w:name="_GoBack"/>
      <w:bookmarkEnd w:id="19"/>
    </w:p>
    <w:p w:rsidR="008500C0" w:rsidRPr="008500C0" w:rsidRDefault="008500C0" w:rsidP="008500C0">
      <w:pPr>
        <w:ind w:left="99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       Выставление оценок</w:t>
      </w:r>
    </w:p>
    <w:p w:rsidR="008500C0" w:rsidRPr="008500C0" w:rsidRDefault="008500C0" w:rsidP="008500C0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8.Домашнее задание:    </w:t>
      </w:r>
      <w:r w:rsidR="00342387">
        <w:rPr>
          <w:rFonts w:ascii="Times New Roman" w:eastAsia="Calibri" w:hAnsi="Times New Roman" w:cs="Times New Roman"/>
          <w:sz w:val="28"/>
          <w:szCs w:val="28"/>
        </w:rPr>
        <w:t xml:space="preserve">                             2мин</w:t>
      </w: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8500C0" w:rsidRDefault="008500C0" w:rsidP="008500C0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Повторить конспект.</w:t>
      </w:r>
    </w:p>
    <w:p w:rsidR="008500C0" w:rsidRDefault="008500C0" w:rsidP="008500C0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8500C0" w:rsidRPr="008500C0" w:rsidRDefault="008500C0" w:rsidP="008500C0">
      <w:pPr>
        <w:ind w:left="142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Нестеренко В.М.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 Монтаж электрооборудования»</w:t>
      </w:r>
      <w:r w:rsidRPr="008500C0">
        <w:rPr>
          <w:rFonts w:ascii="Times New Roman" w:eastAsia="Calibri" w:hAnsi="Times New Roman" w:cs="Times New Roman"/>
          <w:sz w:val="28"/>
          <w:szCs w:val="28"/>
        </w:rPr>
        <w:t xml:space="preserve"> стр100-102. </w:t>
      </w:r>
      <w:r w:rsidRPr="008500C0">
        <w:rPr>
          <w:rFonts w:ascii="Calibri" w:eastAsia="Calibri" w:hAnsi="Calibri" w:cs="Times New Roman"/>
        </w:rPr>
        <w:t xml:space="preserve"> </w:t>
      </w:r>
      <w:r w:rsidRPr="008500C0">
        <w:rPr>
          <w:rFonts w:ascii="Times New Roman" w:eastAsia="Calibri" w:hAnsi="Times New Roman" w:cs="Times New Roman"/>
          <w:sz w:val="28"/>
          <w:szCs w:val="28"/>
        </w:rPr>
        <w:t>2. Интернет ресурсы: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Pr="008500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https://fazaa.ru</w:t>
        </w:r>
      </w:hyperlink>
      <w:r w:rsidRPr="008500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79E" w:rsidRDefault="00342387"/>
    <w:sectPr w:rsidR="00B6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C2"/>
    <w:multiLevelType w:val="hybridMultilevel"/>
    <w:tmpl w:val="83EECFB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D42962"/>
    <w:multiLevelType w:val="hybridMultilevel"/>
    <w:tmpl w:val="E250A87A"/>
    <w:lvl w:ilvl="0" w:tplc="BD422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FA"/>
    <w:rsid w:val="002E6D8C"/>
    <w:rsid w:val="00342387"/>
    <w:rsid w:val="008500C0"/>
    <w:rsid w:val="00E24FDA"/>
    <w:rsid w:val="00E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zaa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zaa.ru/wp-content/uploads/2012/04/shema1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2019-12-07T06:19:00Z</dcterms:created>
  <dcterms:modified xsi:type="dcterms:W3CDTF">2019-12-07T06:32:00Z</dcterms:modified>
</cp:coreProperties>
</file>